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9AA" w14:textId="77777777" w:rsidR="00C25679" w:rsidRPr="009975EB" w:rsidRDefault="00C25679" w:rsidP="00C25679">
      <w:pPr>
        <w:spacing w:after="0" w:line="240" w:lineRule="auto"/>
        <w:contextualSpacing/>
        <w:jc w:val="center"/>
        <w:rPr>
          <w:rFonts w:ascii="Times New Roman" w:eastAsia="Calibri" w:hAnsi="Times New Roman" w:cs="Times New Roman"/>
          <w:b/>
          <w:caps/>
          <w:smallCaps/>
          <w:sz w:val="24"/>
        </w:rPr>
      </w:pPr>
      <w:r w:rsidRPr="009975EB">
        <w:rPr>
          <w:rFonts w:ascii="Times New Roman" w:eastAsia="Calibri" w:hAnsi="Times New Roman" w:cs="Times New Roman"/>
          <w:b/>
          <w:caps/>
          <w:smallCaps/>
          <w:sz w:val="24"/>
        </w:rPr>
        <w:t>Article 40</w:t>
      </w:r>
    </w:p>
    <w:p w14:paraId="4486D2C2" w14:textId="77777777" w:rsidR="00C25679" w:rsidRPr="009975EB" w:rsidRDefault="00C25679" w:rsidP="00C25679">
      <w:pPr>
        <w:spacing w:after="0" w:line="240" w:lineRule="auto"/>
        <w:contextualSpacing/>
        <w:jc w:val="center"/>
        <w:rPr>
          <w:rFonts w:ascii="Times New Roman" w:eastAsia="Calibri" w:hAnsi="Times New Roman" w:cs="Times New Roman"/>
          <w:b/>
          <w:caps/>
          <w:smallCaps/>
          <w:sz w:val="24"/>
        </w:rPr>
      </w:pPr>
      <w:r w:rsidRPr="009975EB">
        <w:rPr>
          <w:rFonts w:ascii="Times New Roman" w:eastAsia="Calibri" w:hAnsi="Times New Roman" w:cs="Times New Roman"/>
          <w:b/>
          <w:caps/>
          <w:smallCaps/>
          <w:sz w:val="24"/>
        </w:rPr>
        <w:t>Compensation</w:t>
      </w:r>
    </w:p>
    <w:p w14:paraId="03503891"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p>
    <w:p w14:paraId="3796CF38" w14:textId="77777777" w:rsidR="00C25679" w:rsidRPr="00486646" w:rsidRDefault="00C25679" w:rsidP="00C25679">
      <w:pPr>
        <w:spacing w:after="0" w:line="240" w:lineRule="auto"/>
        <w:ind w:left="720" w:hanging="720"/>
        <w:jc w:val="both"/>
        <w:rPr>
          <w:rFonts w:ascii="Times New Roman" w:eastAsia="Calibri" w:hAnsi="Times New Roman" w:cs="Times New Roman"/>
          <w:b/>
          <w:sz w:val="24"/>
          <w:szCs w:val="24"/>
        </w:rPr>
      </w:pPr>
      <w:r w:rsidRPr="00486646">
        <w:rPr>
          <w:rFonts w:ascii="Times New Roman" w:eastAsia="Calibri" w:hAnsi="Times New Roman" w:cs="Times New Roman"/>
          <w:b/>
          <w:sz w:val="24"/>
          <w:szCs w:val="24"/>
        </w:rPr>
        <w:t>40.1</w:t>
      </w:r>
      <w:r w:rsidRPr="00486646">
        <w:rPr>
          <w:rFonts w:ascii="Times New Roman" w:eastAsia="Calibri" w:hAnsi="Times New Roman" w:cs="Times New Roman"/>
          <w:sz w:val="24"/>
          <w:szCs w:val="24"/>
        </w:rPr>
        <w:tab/>
      </w:r>
      <w:r w:rsidRPr="00486646">
        <w:rPr>
          <w:rFonts w:ascii="Times New Roman" w:eastAsia="Calibri" w:hAnsi="Times New Roman" w:cs="Times New Roman"/>
          <w:b/>
          <w:sz w:val="24"/>
          <w:szCs w:val="24"/>
        </w:rPr>
        <w:t>Wage Increase</w:t>
      </w:r>
    </w:p>
    <w:p w14:paraId="2F986832" w14:textId="77777777" w:rsidR="00C25679" w:rsidRPr="00486646" w:rsidRDefault="00C25679" w:rsidP="00C25679">
      <w:pPr>
        <w:spacing w:after="0" w:line="240" w:lineRule="auto"/>
        <w:ind w:left="1440" w:hanging="720"/>
        <w:jc w:val="both"/>
        <w:rPr>
          <w:rFonts w:ascii="Times New Roman" w:eastAsia="Calibri" w:hAnsi="Times New Roman" w:cs="Times New Roman"/>
          <w:sz w:val="24"/>
          <w:szCs w:val="24"/>
          <w:u w:val="single"/>
        </w:rPr>
      </w:pPr>
    </w:p>
    <w:p w14:paraId="04E21046" w14:textId="77777777" w:rsidR="00C25679" w:rsidRPr="00CF0463" w:rsidRDefault="00C25679" w:rsidP="00C25679">
      <w:pPr>
        <w:numPr>
          <w:ilvl w:val="0"/>
          <w:numId w:val="3"/>
        </w:numPr>
        <w:spacing w:after="0" w:line="240" w:lineRule="auto"/>
        <w:ind w:left="1440"/>
        <w:contextualSpacing/>
        <w:jc w:val="both"/>
        <w:rPr>
          <w:rFonts w:ascii="Times New Roman" w:eastAsia="Calibri" w:hAnsi="Times New Roman" w:cs="Times New Roman"/>
          <w:sz w:val="24"/>
          <w:szCs w:val="24"/>
        </w:rPr>
      </w:pPr>
      <w:r w:rsidRPr="00CF0463">
        <w:rPr>
          <w:rFonts w:ascii="Times New Roman" w:eastAsia="Calibri" w:hAnsi="Times New Roman" w:cs="Times New Roman"/>
          <w:sz w:val="24"/>
          <w:szCs w:val="24"/>
        </w:rPr>
        <w:t>Effective July 1, 2021, each employee will continue to be assigned to the same salary level and step of the Student Support Services Staff Union Exempt Salary Structure that they were assigned on June 30, 2021.</w:t>
      </w:r>
    </w:p>
    <w:p w14:paraId="6F96F331" w14:textId="77777777" w:rsidR="00C25679" w:rsidRPr="00486646" w:rsidRDefault="00C25679" w:rsidP="00C25679">
      <w:pPr>
        <w:spacing w:after="0" w:line="240" w:lineRule="auto"/>
        <w:ind w:left="1440"/>
        <w:contextualSpacing/>
        <w:jc w:val="both"/>
        <w:rPr>
          <w:rFonts w:ascii="Times New Roman" w:eastAsia="Calibri" w:hAnsi="Times New Roman" w:cs="Times New Roman"/>
          <w:sz w:val="24"/>
          <w:szCs w:val="24"/>
        </w:rPr>
      </w:pPr>
    </w:p>
    <w:p w14:paraId="0CFC8DA0" w14:textId="77777777" w:rsidR="00C25679" w:rsidRPr="00CF0463" w:rsidRDefault="00C25679" w:rsidP="00C25679">
      <w:pPr>
        <w:pStyle w:val="ListParagraph"/>
        <w:numPr>
          <w:ilvl w:val="0"/>
          <w:numId w:val="3"/>
        </w:numPr>
        <w:spacing w:after="0" w:line="240" w:lineRule="auto"/>
        <w:ind w:left="1440"/>
        <w:jc w:val="both"/>
        <w:rPr>
          <w:rFonts w:ascii="Times New Roman" w:eastAsia="Calibri" w:hAnsi="Times New Roman" w:cs="Times New Roman"/>
          <w:sz w:val="24"/>
          <w:szCs w:val="24"/>
        </w:rPr>
      </w:pPr>
      <w:r w:rsidRPr="00CF0463">
        <w:rPr>
          <w:rFonts w:ascii="Times New Roman" w:eastAsia="Calibri" w:hAnsi="Times New Roman" w:cs="Times New Roman"/>
          <w:sz w:val="24"/>
          <w:szCs w:val="24"/>
        </w:rPr>
        <w:t xml:space="preserve">Effective July 1, 2021, the Student Support Services Staff Union Exempt Salary Structure effective July 1, </w:t>
      </w:r>
      <w:proofErr w:type="gramStart"/>
      <w:r w:rsidRPr="00CF0463">
        <w:rPr>
          <w:rFonts w:ascii="Times New Roman" w:eastAsia="Calibri" w:hAnsi="Times New Roman" w:cs="Times New Roman"/>
          <w:sz w:val="24"/>
          <w:szCs w:val="24"/>
        </w:rPr>
        <w:t>2020</w:t>
      </w:r>
      <w:proofErr w:type="gramEnd"/>
      <w:r w:rsidRPr="00CF0463">
        <w:rPr>
          <w:rFonts w:ascii="Times New Roman" w:eastAsia="Calibri" w:hAnsi="Times New Roman" w:cs="Times New Roman"/>
          <w:sz w:val="24"/>
          <w:szCs w:val="24"/>
        </w:rPr>
        <w:t xml:space="preserve"> through June 30, 2021, will remain in effect in effect until June 30, 2022, as shown in Appendix A.  </w:t>
      </w:r>
    </w:p>
    <w:p w14:paraId="4FD1D91D" w14:textId="77777777" w:rsidR="00C25679" w:rsidRPr="00486646" w:rsidRDefault="00C25679" w:rsidP="00C25679">
      <w:pPr>
        <w:spacing w:after="0" w:line="240" w:lineRule="auto"/>
        <w:ind w:left="1440" w:hanging="720"/>
        <w:contextualSpacing/>
        <w:jc w:val="both"/>
        <w:rPr>
          <w:rFonts w:ascii="Times New Roman" w:eastAsia="Calibri" w:hAnsi="Times New Roman" w:cs="Times New Roman"/>
          <w:sz w:val="24"/>
          <w:szCs w:val="24"/>
        </w:rPr>
      </w:pPr>
    </w:p>
    <w:p w14:paraId="40830AE5" w14:textId="77777777" w:rsidR="00C25679" w:rsidRPr="00486646" w:rsidDel="00C25679" w:rsidRDefault="00C25679" w:rsidP="00C25679">
      <w:pPr>
        <w:spacing w:after="0" w:line="240" w:lineRule="auto"/>
        <w:ind w:left="1440" w:hanging="720"/>
        <w:contextualSpacing/>
        <w:jc w:val="both"/>
        <w:rPr>
          <w:del w:id="0" w:author="Uznanski, Laurel" w:date="2022-06-07T14:21:00Z"/>
          <w:rFonts w:ascii="Times New Roman" w:eastAsia="Calibri" w:hAnsi="Times New Roman" w:cs="Times New Roman"/>
          <w:sz w:val="24"/>
          <w:szCs w:val="24"/>
        </w:rPr>
      </w:pPr>
      <w:r w:rsidRPr="00486646">
        <w:rPr>
          <w:rFonts w:ascii="Times New Roman" w:eastAsia="Calibri" w:hAnsi="Times New Roman" w:cs="Times New Roman"/>
          <w:sz w:val="24"/>
          <w:szCs w:val="24"/>
        </w:rPr>
        <w:t xml:space="preserve">C. </w:t>
      </w:r>
      <w:r w:rsidRPr="00486646">
        <w:rPr>
          <w:rFonts w:ascii="Times New Roman" w:eastAsia="Calibri" w:hAnsi="Times New Roman" w:cs="Times New Roman"/>
          <w:sz w:val="24"/>
          <w:szCs w:val="24"/>
        </w:rPr>
        <w:tab/>
        <w:t>Effective July 1, 2022, all</w:t>
      </w:r>
      <w:r>
        <w:rPr>
          <w:rFonts w:ascii="Times New Roman" w:eastAsia="Calibri" w:hAnsi="Times New Roman" w:cs="Times New Roman"/>
          <w:sz w:val="24"/>
          <w:szCs w:val="24"/>
        </w:rPr>
        <w:t xml:space="preserve"> </w:t>
      </w:r>
      <w:ins w:id="1" w:author="Uznanski, Laurel" w:date="2022-06-07T14:19:00Z">
        <w:r>
          <w:rPr>
            <w:rFonts w:ascii="Times New Roman" w:eastAsia="Calibri" w:hAnsi="Times New Roman" w:cs="Times New Roman"/>
            <w:sz w:val="24"/>
            <w:szCs w:val="24"/>
          </w:rPr>
          <w:t xml:space="preserve">salary levels/ranges of the </w:t>
        </w:r>
        <w:r w:rsidRPr="00C25679">
          <w:rPr>
            <w:rFonts w:ascii="Times New Roman" w:eastAsia="Calibri" w:hAnsi="Times New Roman" w:cs="Times New Roman"/>
            <w:sz w:val="24"/>
            <w:szCs w:val="24"/>
          </w:rPr>
          <w:t>Student Support Services Staff Union Exempt Salary Structure</w:t>
        </w:r>
        <w:r>
          <w:rPr>
            <w:rFonts w:ascii="Times New Roman" w:eastAsia="Calibri" w:hAnsi="Times New Roman" w:cs="Times New Roman"/>
            <w:sz w:val="24"/>
            <w:szCs w:val="24"/>
          </w:rPr>
          <w:t xml:space="preserve"> in effect on June 30, 2022, will be increased by </w:t>
        </w:r>
      </w:ins>
      <w:ins w:id="2" w:author="Uznanski, Laurel" w:date="2022-06-07T14:20:00Z">
        <w:r w:rsidRPr="00C25679">
          <w:rPr>
            <w:rFonts w:ascii="Times New Roman" w:eastAsia="Calibri" w:hAnsi="Times New Roman" w:cs="Times New Roman"/>
            <w:sz w:val="24"/>
            <w:szCs w:val="24"/>
          </w:rPr>
          <w:t xml:space="preserve">three and twenty-five </w:t>
        </w:r>
        <w:proofErr w:type="gramStart"/>
        <w:r w:rsidRPr="00C25679">
          <w:rPr>
            <w:rFonts w:ascii="Times New Roman" w:eastAsia="Calibri" w:hAnsi="Times New Roman" w:cs="Times New Roman"/>
            <w:sz w:val="24"/>
            <w:szCs w:val="24"/>
          </w:rPr>
          <w:t>hundredths</w:t>
        </w:r>
        <w:proofErr w:type="gramEnd"/>
        <w:r w:rsidRPr="00C25679">
          <w:rPr>
            <w:rFonts w:ascii="Times New Roman" w:eastAsia="Calibri" w:hAnsi="Times New Roman" w:cs="Times New Roman"/>
            <w:sz w:val="24"/>
            <w:szCs w:val="24"/>
          </w:rPr>
          <w:t xml:space="preserve"> percent (3.25%)</w:t>
        </w:r>
        <w:r>
          <w:rPr>
            <w:rFonts w:ascii="Times New Roman" w:eastAsia="Calibri" w:hAnsi="Times New Roman" w:cs="Times New Roman"/>
            <w:sz w:val="24"/>
            <w:szCs w:val="24"/>
          </w:rPr>
          <w:t xml:space="preserve"> as shown in Appendix B.  </w:t>
        </w:r>
      </w:ins>
      <w:del w:id="3" w:author="Uznanski, Laurel" w:date="2022-06-07T14:19:00Z">
        <w:r w:rsidRPr="00486646" w:rsidDel="00C25679">
          <w:rPr>
            <w:rFonts w:ascii="Times New Roman" w:eastAsia="Calibri" w:hAnsi="Times New Roman" w:cs="Times New Roman"/>
            <w:sz w:val="24"/>
            <w:szCs w:val="24"/>
          </w:rPr>
          <w:delText xml:space="preserve"> </w:delText>
        </w:r>
      </w:del>
      <w:del w:id="4" w:author="Uznanski, Laurel" w:date="2022-06-07T14:21:00Z">
        <w:r w:rsidRPr="00486646" w:rsidDel="00C25679">
          <w:rPr>
            <w:rFonts w:ascii="Times New Roman" w:eastAsia="Calibri" w:hAnsi="Times New Roman" w:cs="Times New Roman"/>
            <w:sz w:val="24"/>
            <w:szCs w:val="24"/>
          </w:rPr>
          <w:delText xml:space="preserve">employees will have their salary adjusted by one, but not both, of the options listed below.  The option implemented will be the one that is economically more advantageous to the bargaining unit. </w:delText>
        </w:r>
      </w:del>
    </w:p>
    <w:p w14:paraId="7E45D977" w14:textId="77777777" w:rsidR="00C25679" w:rsidRPr="00486646" w:rsidDel="00C25679" w:rsidRDefault="00C25679">
      <w:pPr>
        <w:spacing w:after="0" w:line="240" w:lineRule="auto"/>
        <w:ind w:left="1440" w:hanging="720"/>
        <w:contextualSpacing/>
        <w:jc w:val="both"/>
        <w:rPr>
          <w:del w:id="5" w:author="Uznanski, Laurel" w:date="2022-06-07T14:21:00Z"/>
          <w:rFonts w:ascii="Times New Roman" w:eastAsia="Calibri" w:hAnsi="Times New Roman" w:cs="Times New Roman"/>
          <w:sz w:val="24"/>
          <w:szCs w:val="24"/>
        </w:rPr>
      </w:pPr>
    </w:p>
    <w:p w14:paraId="58B4A81C" w14:textId="77777777" w:rsidR="00C25679" w:rsidRPr="00486646" w:rsidDel="00C25679" w:rsidRDefault="00C25679">
      <w:pPr>
        <w:spacing w:after="0" w:line="240" w:lineRule="auto"/>
        <w:ind w:left="1440" w:hanging="720"/>
        <w:contextualSpacing/>
        <w:jc w:val="both"/>
        <w:rPr>
          <w:del w:id="6" w:author="Uznanski, Laurel" w:date="2022-06-07T14:21:00Z"/>
          <w:rFonts w:ascii="Times New Roman" w:hAnsi="Times New Roman" w:cs="Times New Roman"/>
          <w:sz w:val="24"/>
          <w:szCs w:val="24"/>
        </w:rPr>
        <w:pPrChange w:id="7" w:author="Uznanski, Laurel" w:date="2022-06-07T14:21:00Z">
          <w:pPr>
            <w:numPr>
              <w:numId w:val="4"/>
            </w:numPr>
            <w:spacing w:after="0" w:line="240" w:lineRule="auto"/>
            <w:ind w:left="2160" w:hanging="720"/>
            <w:contextualSpacing/>
            <w:jc w:val="both"/>
          </w:pPr>
        </w:pPrChange>
      </w:pPr>
      <w:del w:id="8" w:author="Uznanski, Laurel" w:date="2022-06-07T14:21:00Z">
        <w:r w:rsidRPr="00486646" w:rsidDel="00C25679">
          <w:rPr>
            <w:rFonts w:ascii="Times New Roman" w:hAnsi="Times New Roman" w:cs="Times New Roman"/>
            <w:sz w:val="24"/>
            <w:szCs w:val="24"/>
          </w:rPr>
          <w:delText xml:space="preserve">Each employee will continue to be assigned to the same salary level of the Student Support Services Staff Union Exempt Salary Structure, as shown in Appendix A, that they were assigned on June 30, 2022; and will receive a  one-time, 2-step increase based on the salary step assigned to the employee on June 30, 2022, provided that the 2-step increase does not exceed the top step of the assigned salary level.    </w:delText>
        </w:r>
      </w:del>
    </w:p>
    <w:p w14:paraId="25A21A02" w14:textId="77777777" w:rsidR="00C25679" w:rsidRPr="00486646" w:rsidDel="00C25679" w:rsidRDefault="00C25679">
      <w:pPr>
        <w:spacing w:after="0" w:line="240" w:lineRule="auto"/>
        <w:ind w:left="1440" w:hanging="720"/>
        <w:contextualSpacing/>
        <w:jc w:val="both"/>
        <w:rPr>
          <w:del w:id="9" w:author="Uznanski, Laurel" w:date="2022-06-07T14:21:00Z"/>
          <w:rFonts w:ascii="Times New Roman" w:hAnsi="Times New Roman" w:cs="Times New Roman"/>
          <w:sz w:val="24"/>
          <w:szCs w:val="24"/>
        </w:rPr>
        <w:pPrChange w:id="10" w:author="Uznanski, Laurel" w:date="2022-06-07T14:21:00Z">
          <w:pPr>
            <w:spacing w:after="0" w:line="240" w:lineRule="auto"/>
            <w:ind w:left="2160"/>
            <w:contextualSpacing/>
            <w:jc w:val="both"/>
          </w:pPr>
        </w:pPrChange>
      </w:pPr>
    </w:p>
    <w:p w14:paraId="56CC7E6A" w14:textId="77777777" w:rsidR="00C25679" w:rsidRPr="00486646" w:rsidDel="00C25679" w:rsidRDefault="00C25679">
      <w:pPr>
        <w:spacing w:after="0" w:line="240" w:lineRule="auto"/>
        <w:ind w:left="1440" w:hanging="720"/>
        <w:contextualSpacing/>
        <w:jc w:val="both"/>
        <w:rPr>
          <w:del w:id="11" w:author="Uznanski, Laurel" w:date="2022-06-07T14:21:00Z"/>
          <w:rFonts w:ascii="Times New Roman" w:hAnsi="Times New Roman" w:cs="Times New Roman"/>
          <w:sz w:val="24"/>
          <w:szCs w:val="24"/>
        </w:rPr>
        <w:pPrChange w:id="12" w:author="Uznanski, Laurel" w:date="2022-06-07T14:21:00Z">
          <w:pPr>
            <w:spacing w:after="0" w:line="240" w:lineRule="auto"/>
            <w:ind w:left="2160"/>
            <w:contextualSpacing/>
            <w:jc w:val="both"/>
          </w:pPr>
        </w:pPrChange>
      </w:pPr>
      <w:del w:id="13" w:author="Uznanski, Laurel" w:date="2022-06-07T14:21:00Z">
        <w:r w:rsidRPr="00486646" w:rsidDel="00C25679">
          <w:rPr>
            <w:rFonts w:ascii="Times New Roman" w:hAnsi="Times New Roman" w:cs="Times New Roman"/>
            <w:sz w:val="24"/>
            <w:szCs w:val="24"/>
          </w:rPr>
          <w:delText xml:space="preserve">The Student Support Services Staff Union Exempt Salary Structure, as shown in Appendix A, will remain in effect until June 30, 2023.  </w:delText>
        </w:r>
      </w:del>
    </w:p>
    <w:p w14:paraId="7E1A917B" w14:textId="77777777" w:rsidR="00C25679" w:rsidRPr="00486646" w:rsidDel="00C25679" w:rsidRDefault="00C25679">
      <w:pPr>
        <w:spacing w:after="0" w:line="240" w:lineRule="auto"/>
        <w:ind w:left="1440" w:hanging="720"/>
        <w:contextualSpacing/>
        <w:jc w:val="both"/>
        <w:rPr>
          <w:del w:id="14" w:author="Uznanski, Laurel" w:date="2022-06-07T14:21:00Z"/>
          <w:rFonts w:ascii="Times New Roman" w:hAnsi="Times New Roman" w:cs="Times New Roman"/>
          <w:sz w:val="24"/>
          <w:szCs w:val="24"/>
        </w:rPr>
        <w:pPrChange w:id="15" w:author="Uznanski, Laurel" w:date="2022-06-07T14:21:00Z">
          <w:pPr>
            <w:spacing w:after="0" w:line="240" w:lineRule="auto"/>
            <w:ind w:left="2160"/>
            <w:contextualSpacing/>
            <w:jc w:val="both"/>
          </w:pPr>
        </w:pPrChange>
      </w:pPr>
    </w:p>
    <w:p w14:paraId="5C4C07E1" w14:textId="77777777" w:rsidR="00C25679" w:rsidRPr="00486646" w:rsidDel="00C25679" w:rsidRDefault="00C25679">
      <w:pPr>
        <w:spacing w:after="0" w:line="240" w:lineRule="auto"/>
        <w:ind w:left="1440" w:hanging="720"/>
        <w:contextualSpacing/>
        <w:jc w:val="both"/>
        <w:rPr>
          <w:del w:id="16" w:author="Uznanski, Laurel" w:date="2022-06-07T14:21:00Z"/>
          <w:rFonts w:ascii="Times New Roman" w:hAnsi="Times New Roman" w:cs="Times New Roman"/>
          <w:sz w:val="24"/>
          <w:szCs w:val="24"/>
        </w:rPr>
        <w:pPrChange w:id="17" w:author="Uznanski, Laurel" w:date="2022-06-07T14:21:00Z">
          <w:pPr>
            <w:spacing w:after="0" w:line="240" w:lineRule="auto"/>
            <w:ind w:left="2160"/>
            <w:contextualSpacing/>
            <w:jc w:val="both"/>
          </w:pPr>
        </w:pPrChange>
      </w:pPr>
      <w:del w:id="18" w:author="Uznanski, Laurel" w:date="2022-06-07T14:21:00Z">
        <w:r w:rsidRPr="00486646" w:rsidDel="00C25679">
          <w:rPr>
            <w:rFonts w:ascii="Times New Roman" w:hAnsi="Times New Roman" w:cs="Times New Roman"/>
            <w:sz w:val="24"/>
            <w:szCs w:val="24"/>
          </w:rPr>
          <w:delText>OR</w:delText>
        </w:r>
      </w:del>
    </w:p>
    <w:p w14:paraId="6BD727AA" w14:textId="77777777" w:rsidR="00C25679" w:rsidRPr="00486646" w:rsidDel="00C25679" w:rsidRDefault="00C25679">
      <w:pPr>
        <w:spacing w:after="0" w:line="240" w:lineRule="auto"/>
        <w:ind w:left="1440" w:hanging="720"/>
        <w:contextualSpacing/>
        <w:jc w:val="both"/>
        <w:rPr>
          <w:del w:id="19" w:author="Uznanski, Laurel" w:date="2022-06-07T14:21:00Z"/>
          <w:rFonts w:ascii="Times New Roman" w:hAnsi="Times New Roman" w:cs="Times New Roman"/>
          <w:sz w:val="24"/>
          <w:szCs w:val="24"/>
        </w:rPr>
        <w:pPrChange w:id="20" w:author="Uznanski, Laurel" w:date="2022-06-07T14:21:00Z">
          <w:pPr>
            <w:spacing w:after="0" w:line="240" w:lineRule="auto"/>
            <w:ind w:left="2160"/>
            <w:contextualSpacing/>
            <w:jc w:val="both"/>
          </w:pPr>
        </w:pPrChange>
      </w:pPr>
    </w:p>
    <w:p w14:paraId="3819984C" w14:textId="77777777" w:rsidR="00C25679" w:rsidRPr="00486646" w:rsidDel="00C25679" w:rsidRDefault="00C25679">
      <w:pPr>
        <w:spacing w:after="0" w:line="240" w:lineRule="auto"/>
        <w:ind w:left="1440" w:hanging="720"/>
        <w:contextualSpacing/>
        <w:jc w:val="both"/>
        <w:rPr>
          <w:del w:id="21" w:author="Uznanski, Laurel" w:date="2022-06-07T14:21:00Z"/>
          <w:rFonts w:ascii="Times New Roman" w:hAnsi="Times New Roman" w:cs="Times New Roman"/>
          <w:sz w:val="24"/>
          <w:szCs w:val="24"/>
        </w:rPr>
        <w:pPrChange w:id="22" w:author="Uznanski, Laurel" w:date="2022-06-07T14:21:00Z">
          <w:pPr>
            <w:numPr>
              <w:numId w:val="4"/>
            </w:numPr>
            <w:spacing w:after="0" w:line="240" w:lineRule="auto"/>
            <w:ind w:left="2160" w:hanging="720"/>
            <w:contextualSpacing/>
            <w:jc w:val="both"/>
          </w:pPr>
        </w:pPrChange>
      </w:pPr>
      <w:del w:id="23" w:author="Uznanski, Laurel" w:date="2022-06-07T14:21:00Z">
        <w:r w:rsidRPr="00486646" w:rsidDel="00C25679">
          <w:rPr>
            <w:rFonts w:ascii="Times New Roman" w:hAnsi="Times New Roman" w:cs="Times New Roman"/>
            <w:sz w:val="24"/>
            <w:szCs w:val="24"/>
          </w:rPr>
          <w:delText xml:space="preserve">The College will match the effective date and across the board percentage increase reached at the negotiation table for the WFSE and OFM LRO general government classified employees wage re-opener negotiations provided that the increase is legislatively funded.  </w:delText>
        </w:r>
      </w:del>
    </w:p>
    <w:p w14:paraId="48F4790B" w14:textId="77777777" w:rsidR="00C25679" w:rsidRPr="00486646" w:rsidDel="00C25679" w:rsidRDefault="00C25679">
      <w:pPr>
        <w:spacing w:after="0" w:line="240" w:lineRule="auto"/>
        <w:ind w:left="1440" w:hanging="720"/>
        <w:contextualSpacing/>
        <w:jc w:val="both"/>
        <w:rPr>
          <w:del w:id="24" w:author="Uznanski, Laurel" w:date="2022-06-07T14:21:00Z"/>
          <w:rFonts w:ascii="Times New Roman" w:hAnsi="Times New Roman" w:cs="Times New Roman"/>
          <w:sz w:val="24"/>
          <w:szCs w:val="24"/>
        </w:rPr>
        <w:pPrChange w:id="25" w:author="Uznanski, Laurel" w:date="2022-06-07T14:21:00Z">
          <w:pPr>
            <w:spacing w:after="0" w:line="240" w:lineRule="auto"/>
            <w:ind w:left="2160"/>
            <w:jc w:val="both"/>
          </w:pPr>
        </w:pPrChange>
      </w:pPr>
    </w:p>
    <w:p w14:paraId="65D4883D" w14:textId="77777777" w:rsidR="00C25679" w:rsidRPr="00CF0463" w:rsidRDefault="00C25679">
      <w:pPr>
        <w:spacing w:after="0" w:line="240" w:lineRule="auto"/>
        <w:ind w:left="1440" w:hanging="720"/>
        <w:contextualSpacing/>
        <w:jc w:val="both"/>
        <w:rPr>
          <w:rFonts w:ascii="Times New Roman" w:hAnsi="Times New Roman" w:cs="Times New Roman"/>
          <w:sz w:val="24"/>
          <w:szCs w:val="24"/>
        </w:rPr>
        <w:pPrChange w:id="26" w:author="Uznanski, Laurel" w:date="2022-06-07T14:21:00Z">
          <w:pPr>
            <w:spacing w:after="0" w:line="240" w:lineRule="auto"/>
            <w:ind w:left="2160"/>
            <w:jc w:val="both"/>
          </w:pPr>
        </w:pPrChange>
      </w:pPr>
      <w:del w:id="27" w:author="Uznanski, Laurel" w:date="2022-06-07T14:21:00Z">
        <w:r w:rsidRPr="00486646" w:rsidDel="00C25679">
          <w:rPr>
            <w:rFonts w:ascii="Times New Roman" w:hAnsi="Times New Roman" w:cs="Times New Roman"/>
            <w:sz w:val="24"/>
            <w:szCs w:val="24"/>
          </w:rPr>
          <w:delText xml:space="preserve">Each employee will continue to be assigned to the same salary level and step of the Student Support </w:delText>
        </w:r>
        <w:r w:rsidRPr="00CF0463" w:rsidDel="00C25679">
          <w:rPr>
            <w:rFonts w:ascii="Times New Roman" w:hAnsi="Times New Roman" w:cs="Times New Roman"/>
            <w:sz w:val="24"/>
            <w:szCs w:val="24"/>
          </w:rPr>
          <w:delText>Services Staff Union Exempt Salary Structure</w:delText>
        </w:r>
        <w:r w:rsidRPr="00486646" w:rsidDel="00C25679">
          <w:rPr>
            <w:rFonts w:ascii="Times New Roman" w:hAnsi="Times New Roman" w:cs="Times New Roman"/>
            <w:sz w:val="24"/>
            <w:szCs w:val="24"/>
          </w:rPr>
          <w:delText xml:space="preserve"> as assigned on the day before the effective date, as shown in Appendix A.  The Student Support Services Staff Union Exempt Salary Structure,</w:delText>
        </w:r>
        <w:r w:rsidRPr="00CF0463" w:rsidDel="00C25679">
          <w:rPr>
            <w:rFonts w:ascii="Times New Roman" w:hAnsi="Times New Roman" w:cs="Times New Roman"/>
            <w:sz w:val="24"/>
            <w:szCs w:val="24"/>
          </w:rPr>
          <w:delText xml:space="preserve"> as shown in Appendix A, will </w:delText>
        </w:r>
        <w:r w:rsidRPr="00486646" w:rsidDel="00C25679">
          <w:rPr>
            <w:rFonts w:ascii="Times New Roman" w:hAnsi="Times New Roman" w:cs="Times New Roman"/>
            <w:sz w:val="24"/>
            <w:szCs w:val="24"/>
          </w:rPr>
          <w:delText>be increased by the percentage increase negotiated at the WFSE and OFM LRO general government wage re-opener negotiations</w:delText>
        </w:r>
        <w:r w:rsidRPr="00CF0463" w:rsidDel="00C25679">
          <w:rPr>
            <w:rFonts w:ascii="Times New Roman" w:hAnsi="Times New Roman" w:cs="Times New Roman"/>
            <w:sz w:val="24"/>
            <w:szCs w:val="24"/>
          </w:rPr>
          <w:delText xml:space="preserve">.  </w:delText>
        </w:r>
      </w:del>
    </w:p>
    <w:p w14:paraId="257B85EC" w14:textId="77777777" w:rsidR="00C25679" w:rsidRPr="00486646" w:rsidRDefault="00C25679" w:rsidP="00C25679">
      <w:pPr>
        <w:spacing w:after="0" w:line="240" w:lineRule="auto"/>
        <w:ind w:left="2160" w:hanging="720"/>
        <w:contextualSpacing/>
        <w:jc w:val="both"/>
        <w:rPr>
          <w:rFonts w:ascii="Times New Roman" w:eastAsia="Calibri" w:hAnsi="Times New Roman" w:cs="Times New Roman"/>
          <w:sz w:val="24"/>
          <w:szCs w:val="24"/>
        </w:rPr>
      </w:pPr>
    </w:p>
    <w:p w14:paraId="0ECD6895" w14:textId="77777777" w:rsidR="00C25679" w:rsidRDefault="00C25679" w:rsidP="00C25679">
      <w:pPr>
        <w:spacing w:after="0" w:line="240" w:lineRule="auto"/>
        <w:ind w:left="720" w:hanging="720"/>
        <w:jc w:val="both"/>
        <w:rPr>
          <w:rFonts w:ascii="Times New Roman" w:eastAsia="Calibri" w:hAnsi="Times New Roman" w:cs="Times New Roman"/>
          <w:bCs/>
          <w:iCs/>
          <w:sz w:val="24"/>
          <w:szCs w:val="24"/>
        </w:rPr>
      </w:pPr>
      <w:r w:rsidRPr="009975EB">
        <w:rPr>
          <w:rFonts w:ascii="Times New Roman" w:eastAsia="Calibri" w:hAnsi="Times New Roman" w:cs="Times New Roman"/>
          <w:b/>
          <w:bCs/>
          <w:iCs/>
          <w:sz w:val="24"/>
          <w:szCs w:val="24"/>
        </w:rPr>
        <w:lastRenderedPageBreak/>
        <w:t>40.</w:t>
      </w:r>
      <w:r>
        <w:rPr>
          <w:rFonts w:ascii="Times New Roman" w:eastAsia="Calibri" w:hAnsi="Times New Roman" w:cs="Times New Roman"/>
          <w:b/>
          <w:bCs/>
          <w:iCs/>
          <w:sz w:val="24"/>
          <w:szCs w:val="24"/>
        </w:rPr>
        <w:t>2</w:t>
      </w:r>
      <w:r w:rsidRPr="009975EB">
        <w:rPr>
          <w:rFonts w:ascii="Times New Roman" w:eastAsia="Calibri" w:hAnsi="Times New Roman" w:cs="Times New Roman"/>
          <w:b/>
          <w:bCs/>
          <w:iCs/>
          <w:sz w:val="24"/>
          <w:szCs w:val="24"/>
        </w:rPr>
        <w:tab/>
        <w:t>Establishing Salaries for New Employees</w:t>
      </w:r>
      <w:r w:rsidRPr="009975EB">
        <w:rPr>
          <w:rFonts w:ascii="Times New Roman" w:eastAsia="Calibri" w:hAnsi="Times New Roman" w:cs="Times New Roman"/>
          <w:bCs/>
          <w:iCs/>
          <w:sz w:val="24"/>
          <w:szCs w:val="24"/>
        </w:rPr>
        <w:t xml:space="preserve"> </w:t>
      </w:r>
    </w:p>
    <w:p w14:paraId="7931D84B" w14:textId="77777777" w:rsidR="00C25679" w:rsidRPr="009975EB" w:rsidRDefault="00C25679" w:rsidP="00C25679">
      <w:pPr>
        <w:spacing w:after="0" w:line="240" w:lineRule="auto"/>
        <w:ind w:left="720" w:hanging="720"/>
        <w:jc w:val="both"/>
        <w:rPr>
          <w:rFonts w:ascii="Times New Roman" w:eastAsia="Calibri" w:hAnsi="Times New Roman" w:cs="Times New Roman"/>
          <w:bCs/>
          <w:iCs/>
          <w:sz w:val="24"/>
          <w:szCs w:val="24"/>
        </w:rPr>
      </w:pPr>
    </w:p>
    <w:p w14:paraId="0843AFFB" w14:textId="77777777" w:rsidR="00C25679" w:rsidRPr="009975EB" w:rsidRDefault="00C25679" w:rsidP="00C25679">
      <w:pPr>
        <w:spacing w:after="0" w:line="240" w:lineRule="auto"/>
        <w:ind w:left="720"/>
        <w:jc w:val="both"/>
        <w:rPr>
          <w:rFonts w:ascii="Times New Roman" w:eastAsia="Calibri" w:hAnsi="Times New Roman" w:cs="Times New Roman"/>
          <w:bCs/>
          <w:iCs/>
          <w:sz w:val="24"/>
          <w:szCs w:val="24"/>
        </w:rPr>
      </w:pPr>
      <w:r w:rsidRPr="009975EB">
        <w:rPr>
          <w:rFonts w:ascii="Times New Roman" w:eastAsia="Calibri" w:hAnsi="Times New Roman" w:cs="Times New Roman"/>
          <w:bCs/>
          <w:iCs/>
          <w:sz w:val="24"/>
          <w:szCs w:val="24"/>
        </w:rPr>
        <w:t xml:space="preserve">The College may make starting (hiring) pay offers up to the midpoint of a salary level/range, </w:t>
      </w:r>
      <w:proofErr w:type="gramStart"/>
      <w:r w:rsidRPr="009975EB">
        <w:rPr>
          <w:rFonts w:ascii="Times New Roman" w:eastAsia="Calibri" w:hAnsi="Times New Roman" w:cs="Times New Roman"/>
          <w:bCs/>
          <w:iCs/>
          <w:sz w:val="24"/>
          <w:szCs w:val="24"/>
        </w:rPr>
        <w:t>giving consideration to</w:t>
      </w:r>
      <w:proofErr w:type="gramEnd"/>
      <w:r w:rsidRPr="009975EB">
        <w:rPr>
          <w:rFonts w:ascii="Times New Roman" w:eastAsia="Calibri" w:hAnsi="Times New Roman" w:cs="Times New Roman"/>
          <w:bCs/>
          <w:iCs/>
          <w:sz w:val="24"/>
          <w:szCs w:val="24"/>
        </w:rPr>
        <w:t xml:space="preserve"> the salary levels of current employees in substantially similar positions. A divisional vice president may authorize a new hire pay rate above the salary level midpoint (not to exceed the 65</w:t>
      </w:r>
      <w:r w:rsidRPr="009975EB">
        <w:rPr>
          <w:rFonts w:ascii="Times New Roman" w:eastAsia="Calibri" w:hAnsi="Times New Roman" w:cs="Times New Roman"/>
          <w:bCs/>
          <w:iCs/>
          <w:sz w:val="24"/>
          <w:szCs w:val="24"/>
          <w:vertAlign w:val="superscript"/>
        </w:rPr>
        <w:t>th</w:t>
      </w:r>
      <w:r w:rsidRPr="009975EB">
        <w:rPr>
          <w:rFonts w:ascii="Times New Roman" w:eastAsia="Calibri" w:hAnsi="Times New Roman" w:cs="Times New Roman"/>
          <w:bCs/>
          <w:iCs/>
          <w:sz w:val="24"/>
          <w:szCs w:val="24"/>
        </w:rPr>
        <w:t xml:space="preserve"> percentile) in the circumstances authorized in the Exempt Staff Compensation Plan (</w:t>
      </w:r>
      <w:r w:rsidRPr="009975EB">
        <w:rPr>
          <w:rFonts w:ascii="Times New Roman" w:eastAsia="Calibri" w:hAnsi="Times New Roman" w:cs="Times New Roman"/>
          <w:bCs/>
          <w:i/>
          <w:iCs/>
          <w:sz w:val="24"/>
          <w:szCs w:val="24"/>
        </w:rPr>
        <w:t>e.g.,</w:t>
      </w:r>
      <w:r w:rsidRPr="009975EB">
        <w:rPr>
          <w:rFonts w:ascii="Times New Roman" w:eastAsia="Calibri" w:hAnsi="Times New Roman" w:cs="Times New Roman"/>
          <w:bCs/>
          <w:iCs/>
          <w:sz w:val="24"/>
          <w:szCs w:val="24"/>
        </w:rPr>
        <w:t xml:space="preserve"> competitive market conditions, availability of qualified candidates, exceptional/specialized candidate qualification, rehire of former permanent employee within one year of leaving, or a candidate employed in same or substantially similar position classification with another Washington State agency or institution of higher education). </w:t>
      </w:r>
    </w:p>
    <w:p w14:paraId="27C2F80B"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rPr>
      </w:pPr>
    </w:p>
    <w:p w14:paraId="7DB278E3" w14:textId="77777777" w:rsidR="00C25679" w:rsidRDefault="00C25679" w:rsidP="00C25679">
      <w:pPr>
        <w:spacing w:after="0" w:line="240" w:lineRule="auto"/>
        <w:contextualSpacing/>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3</w:t>
      </w:r>
      <w:r w:rsidRPr="009975EB">
        <w:rPr>
          <w:rFonts w:ascii="Times New Roman" w:eastAsia="Calibri" w:hAnsi="Times New Roman" w:cs="Times New Roman"/>
          <w:b/>
          <w:sz w:val="24"/>
          <w:szCs w:val="24"/>
        </w:rPr>
        <w:t xml:space="preserve"> </w:t>
      </w:r>
      <w:r w:rsidRPr="009975EB">
        <w:rPr>
          <w:rFonts w:ascii="Times New Roman" w:eastAsia="Calibri" w:hAnsi="Times New Roman" w:cs="Times New Roman"/>
          <w:b/>
          <w:sz w:val="24"/>
          <w:szCs w:val="24"/>
        </w:rPr>
        <w:tab/>
        <w:t>Pay for Employees Moving from Temporary to Permanent Status</w:t>
      </w:r>
    </w:p>
    <w:p w14:paraId="42D493D3" w14:textId="77777777" w:rsidR="00C25679" w:rsidRPr="009975EB" w:rsidRDefault="00C25679" w:rsidP="00C25679">
      <w:pPr>
        <w:spacing w:after="0" w:line="240" w:lineRule="auto"/>
        <w:contextualSpacing/>
        <w:rPr>
          <w:rFonts w:ascii="Times New Roman" w:eastAsia="Calibri" w:hAnsi="Times New Roman" w:cs="Times New Roman"/>
          <w:b/>
          <w:sz w:val="24"/>
          <w:szCs w:val="24"/>
        </w:rPr>
      </w:pPr>
    </w:p>
    <w:p w14:paraId="7037ED20" w14:textId="77777777" w:rsidR="00C25679" w:rsidRPr="009975EB" w:rsidRDefault="00C25679" w:rsidP="00C25679">
      <w:pPr>
        <w:spacing w:after="0" w:line="240" w:lineRule="auto"/>
        <w:ind w:left="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College’s appointing authority may increase pay when employees move from temporary to permanent status in the same position.  When employees move from temporary to permanent status in a different position, the appointing authority will establish pay in the position based on the Salary Level/Range assigned to that permanent position.</w:t>
      </w:r>
    </w:p>
    <w:p w14:paraId="2C90DEE9" w14:textId="77777777" w:rsidR="00C25679" w:rsidRPr="009975EB" w:rsidRDefault="00C25679" w:rsidP="00C25679">
      <w:pPr>
        <w:spacing w:after="0" w:line="240" w:lineRule="auto"/>
        <w:ind w:left="720"/>
        <w:contextualSpacing/>
        <w:jc w:val="both"/>
        <w:rPr>
          <w:rFonts w:ascii="Times New Roman" w:eastAsia="Calibri" w:hAnsi="Times New Roman" w:cs="Times New Roman"/>
          <w:bCs/>
          <w:iCs/>
          <w:sz w:val="24"/>
          <w:szCs w:val="24"/>
        </w:rPr>
      </w:pPr>
    </w:p>
    <w:p w14:paraId="4CC454E7" w14:textId="77777777" w:rsidR="00C25679" w:rsidRDefault="00C25679" w:rsidP="00C25679">
      <w:pPr>
        <w:spacing w:after="0" w:line="240" w:lineRule="auto"/>
        <w:ind w:left="720" w:hanging="720"/>
        <w:jc w:val="both"/>
        <w:rPr>
          <w:rFonts w:ascii="Times New Roman" w:eastAsia="Calibri" w:hAnsi="Times New Roman" w:cs="Times New Roman"/>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4</w:t>
      </w:r>
      <w:r w:rsidRPr="009975EB">
        <w:rPr>
          <w:rFonts w:ascii="Times New Roman" w:eastAsia="Calibri" w:hAnsi="Times New Roman" w:cs="Times New Roman"/>
          <w:b/>
          <w:sz w:val="24"/>
          <w:szCs w:val="24"/>
        </w:rPr>
        <w:tab/>
        <w:t>Part-Time Employment.</w:t>
      </w:r>
      <w:r w:rsidRPr="009975EB">
        <w:rPr>
          <w:rFonts w:ascii="Times New Roman" w:eastAsia="Calibri" w:hAnsi="Times New Roman" w:cs="Times New Roman"/>
          <w:sz w:val="24"/>
          <w:szCs w:val="24"/>
        </w:rPr>
        <w:t xml:space="preserve">  </w:t>
      </w:r>
    </w:p>
    <w:p w14:paraId="22FA0DF7"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rPr>
      </w:pPr>
    </w:p>
    <w:p w14:paraId="6DF693B8"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Monthly compensation for part-time employment will be pro-rated based on the percentage FTE as compared to full-time employment.</w:t>
      </w:r>
    </w:p>
    <w:p w14:paraId="278DF5A1"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0C14D7AA" w14:textId="77777777" w:rsidR="00C25679" w:rsidRDefault="00C25679" w:rsidP="00C25679">
      <w:pPr>
        <w:spacing w:after="0" w:line="240" w:lineRule="auto"/>
        <w:ind w:left="720" w:hanging="720"/>
        <w:contextualSpacing/>
        <w:jc w:val="both"/>
        <w:rPr>
          <w:rFonts w:ascii="Times New Roman" w:eastAsia="Calibri" w:hAnsi="Times New Roman" w:cs="Times New Roman"/>
          <w:bCs/>
          <w:iCs/>
          <w:sz w:val="24"/>
          <w:szCs w:val="24"/>
        </w:rPr>
      </w:pPr>
      <w:r w:rsidRPr="009975EB">
        <w:rPr>
          <w:rFonts w:ascii="Times New Roman" w:eastAsia="Calibri" w:hAnsi="Times New Roman" w:cs="Times New Roman"/>
          <w:b/>
          <w:bCs/>
          <w:iCs/>
          <w:sz w:val="24"/>
          <w:szCs w:val="24"/>
        </w:rPr>
        <w:t>40.</w:t>
      </w:r>
      <w:r>
        <w:rPr>
          <w:rFonts w:ascii="Times New Roman" w:eastAsia="Calibri" w:hAnsi="Times New Roman" w:cs="Times New Roman"/>
          <w:b/>
          <w:bCs/>
          <w:iCs/>
          <w:sz w:val="24"/>
          <w:szCs w:val="24"/>
        </w:rPr>
        <w:t>5</w:t>
      </w:r>
      <w:r w:rsidRPr="009975EB">
        <w:rPr>
          <w:rFonts w:ascii="Times New Roman" w:eastAsia="Calibri" w:hAnsi="Times New Roman" w:cs="Times New Roman"/>
          <w:b/>
          <w:bCs/>
          <w:iCs/>
          <w:sz w:val="24"/>
          <w:szCs w:val="24"/>
        </w:rPr>
        <w:tab/>
        <w:t>Pay for Performing the Duties of a Position Assigned to a Higher Salary Level</w:t>
      </w:r>
      <w:r w:rsidRPr="009975EB">
        <w:rPr>
          <w:rFonts w:ascii="Times New Roman" w:eastAsia="Calibri" w:hAnsi="Times New Roman" w:cs="Times New Roman"/>
          <w:bCs/>
          <w:iCs/>
          <w:sz w:val="24"/>
          <w:szCs w:val="24"/>
        </w:rPr>
        <w:t xml:space="preserve"> </w:t>
      </w:r>
    </w:p>
    <w:p w14:paraId="16A254C0" w14:textId="77777777" w:rsidR="00C25679" w:rsidRPr="009975EB" w:rsidRDefault="00C25679" w:rsidP="00C25679">
      <w:pPr>
        <w:spacing w:after="0" w:line="240" w:lineRule="auto"/>
        <w:ind w:left="720" w:hanging="720"/>
        <w:contextualSpacing/>
        <w:jc w:val="both"/>
        <w:rPr>
          <w:rFonts w:ascii="Times New Roman" w:eastAsia="Calibri" w:hAnsi="Times New Roman" w:cs="Times New Roman"/>
          <w:bCs/>
          <w:iCs/>
          <w:sz w:val="24"/>
          <w:szCs w:val="24"/>
        </w:rPr>
      </w:pPr>
    </w:p>
    <w:p w14:paraId="6C9A01DE" w14:textId="77777777" w:rsidR="00C25679" w:rsidRPr="009975EB" w:rsidRDefault="00C25679" w:rsidP="00C25679">
      <w:pPr>
        <w:spacing w:after="0" w:line="240" w:lineRule="auto"/>
        <w:ind w:left="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Employees who are temporarily assigned for a period of more than fifteen (15) calendar days the duties and responsibilities of a position that has been assigned a higher salary will be notified in writing and will be paid at the step in the range for that position that is nearest to  five percent (5.0%) up to nearest to ten percent (10.0%) higher than the employee’s current salary depending upon the scope of duties and responsibilities assumed, with higher percentages being appropriate for assignments of the full scope of duties and responsibilities.  The increase will become effective on the first day the employee performs the duties and responsibilities of the higher salary position.  </w:t>
      </w:r>
    </w:p>
    <w:p w14:paraId="6B46A3B9" w14:textId="77777777" w:rsidR="00C25679" w:rsidRPr="009975EB" w:rsidRDefault="00C25679" w:rsidP="00C25679">
      <w:pPr>
        <w:spacing w:after="0" w:line="240" w:lineRule="auto"/>
        <w:ind w:left="720"/>
        <w:contextualSpacing/>
        <w:jc w:val="both"/>
        <w:rPr>
          <w:rFonts w:ascii="Times New Roman" w:eastAsia="Calibri" w:hAnsi="Times New Roman" w:cs="Times New Roman"/>
          <w:sz w:val="24"/>
          <w:szCs w:val="24"/>
        </w:rPr>
      </w:pPr>
    </w:p>
    <w:p w14:paraId="1003D6A3" w14:textId="77777777" w:rsidR="00C25679" w:rsidRDefault="00C25679" w:rsidP="00C25679">
      <w:pPr>
        <w:spacing w:after="0" w:line="240" w:lineRule="auto"/>
        <w:ind w:left="720" w:hanging="720"/>
        <w:jc w:val="both"/>
        <w:rPr>
          <w:rFonts w:ascii="Times New Roman" w:eastAsia="Calibri" w:hAnsi="Times New Roman" w:cs="Times New Roman"/>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6</w:t>
      </w:r>
      <w:r w:rsidRPr="009975EB">
        <w:rPr>
          <w:rFonts w:ascii="Times New Roman" w:eastAsia="Calibri" w:hAnsi="Times New Roman" w:cs="Times New Roman"/>
          <w:b/>
          <w:sz w:val="24"/>
          <w:szCs w:val="24"/>
        </w:rPr>
        <w:tab/>
        <w:t>Requests for Salary Increases or Title Change</w:t>
      </w:r>
      <w:r w:rsidRPr="009975EB">
        <w:rPr>
          <w:rFonts w:ascii="Times New Roman" w:eastAsia="Calibri" w:hAnsi="Times New Roman" w:cs="Times New Roman"/>
          <w:sz w:val="24"/>
          <w:szCs w:val="24"/>
        </w:rPr>
        <w:t xml:space="preserve"> </w:t>
      </w:r>
    </w:p>
    <w:p w14:paraId="7E4DEA60"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 </w:t>
      </w:r>
    </w:p>
    <w:p w14:paraId="0E2569CD"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An employee or the employee’s manager can request a change of salary and/or title for the employee’s position if one or both believes the employee is performing the duties of a </w:t>
      </w:r>
      <w:proofErr w:type="gramStart"/>
      <w:r w:rsidRPr="009975EB">
        <w:rPr>
          <w:rFonts w:ascii="Times New Roman" w:eastAsia="Calibri" w:hAnsi="Times New Roman" w:cs="Times New Roman"/>
          <w:sz w:val="24"/>
          <w:szCs w:val="24"/>
        </w:rPr>
        <w:t>higher level</w:t>
      </w:r>
      <w:proofErr w:type="gramEnd"/>
      <w:r w:rsidRPr="009975EB">
        <w:rPr>
          <w:rFonts w:ascii="Times New Roman" w:eastAsia="Calibri" w:hAnsi="Times New Roman" w:cs="Times New Roman"/>
          <w:sz w:val="24"/>
          <w:szCs w:val="24"/>
        </w:rPr>
        <w:t xml:space="preserve"> position or that a different title is appropriate.  Such requests may be made according to the procedures set forth in the </w:t>
      </w:r>
      <w:r w:rsidRPr="009975EB">
        <w:rPr>
          <w:rFonts w:ascii="Times New Roman" w:eastAsia="Calibri" w:hAnsi="Times New Roman" w:cs="Times New Roman"/>
          <w:bCs/>
          <w:iCs/>
          <w:sz w:val="24"/>
          <w:szCs w:val="24"/>
        </w:rPr>
        <w:t>College’s Exempt Compensation Plan</w:t>
      </w:r>
      <w:r w:rsidRPr="009975EB">
        <w:rPr>
          <w:rFonts w:ascii="Times New Roman" w:eastAsia="Calibri" w:hAnsi="Times New Roman" w:cs="Times New Roman"/>
          <w:sz w:val="24"/>
          <w:szCs w:val="24"/>
        </w:rPr>
        <w:t xml:space="preserve">.  Requests will be evaluated by the College based on considerations set forth in the Plan, an evaluation of supporting evidence, and considerations such as the availability of resources, the potential impact on client services, and internal alignment with other positions. A </w:t>
      </w:r>
      <w:r w:rsidRPr="009975EB">
        <w:rPr>
          <w:rFonts w:ascii="Times New Roman" w:eastAsia="Calibri" w:hAnsi="Times New Roman" w:cs="Times New Roman"/>
          <w:sz w:val="24"/>
          <w:szCs w:val="24"/>
        </w:rPr>
        <w:lastRenderedPageBreak/>
        <w:t>determination will generally be made within sixty (60) days of receipt, unless the number of requests make that impractical, in which case Human Resource Services will notify the employee of the expected timeline for determination. If the requested assignment is denied, the notification will include an explanation of the information used to reach and basis for the conclusion.</w:t>
      </w:r>
    </w:p>
    <w:p w14:paraId="4C5899F0"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7E167C6D"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7</w:t>
      </w:r>
      <w:r w:rsidRPr="009975EB">
        <w:rPr>
          <w:rFonts w:ascii="Times New Roman" w:eastAsia="Calibri" w:hAnsi="Times New Roman" w:cs="Times New Roman"/>
          <w:sz w:val="24"/>
          <w:szCs w:val="24"/>
        </w:rPr>
        <w:tab/>
      </w:r>
      <w:r w:rsidRPr="009975EB">
        <w:rPr>
          <w:rFonts w:ascii="Times New Roman" w:eastAsia="Calibri" w:hAnsi="Times New Roman" w:cs="Times New Roman"/>
          <w:b/>
          <w:sz w:val="24"/>
          <w:szCs w:val="24"/>
        </w:rPr>
        <w:t>Salary Overpayment Recovery</w:t>
      </w:r>
    </w:p>
    <w:p w14:paraId="3FB0658C"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rPr>
      </w:pPr>
    </w:p>
    <w:p w14:paraId="6D3480C0" w14:textId="77777777" w:rsidR="00C25679" w:rsidRPr="009975EB" w:rsidRDefault="00C25679" w:rsidP="00C25679">
      <w:pPr>
        <w:spacing w:after="0" w:line="240" w:lineRule="auto"/>
        <w:ind w:left="144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A.</w:t>
      </w:r>
      <w:r w:rsidRPr="009975EB">
        <w:rPr>
          <w:rFonts w:ascii="Times New Roman" w:eastAsia="Calibri" w:hAnsi="Times New Roman" w:cs="Times New Roman"/>
          <w:sz w:val="24"/>
          <w:szCs w:val="24"/>
        </w:rPr>
        <w:tab/>
        <w:t>When the College has determined that an employee has been overpaid wages, the College will provide written notice, via certified mail, to the employee that will include the following items:</w:t>
      </w:r>
    </w:p>
    <w:p w14:paraId="123C3E3D" w14:textId="77777777" w:rsidR="00C25679" w:rsidRPr="009975EB" w:rsidRDefault="00C25679" w:rsidP="00C25679">
      <w:pPr>
        <w:spacing w:after="0" w:line="240" w:lineRule="auto"/>
        <w:ind w:left="1440" w:hanging="720"/>
        <w:contextualSpacing/>
        <w:jc w:val="both"/>
        <w:rPr>
          <w:rFonts w:ascii="Times New Roman" w:eastAsia="Calibri" w:hAnsi="Times New Roman" w:cs="Times New Roman"/>
          <w:sz w:val="24"/>
          <w:szCs w:val="24"/>
        </w:rPr>
      </w:pPr>
    </w:p>
    <w:p w14:paraId="2C2C60A2" w14:textId="77777777" w:rsidR="00C25679" w:rsidRPr="009975EB" w:rsidRDefault="00C25679" w:rsidP="00C25679">
      <w:pPr>
        <w:numPr>
          <w:ilvl w:val="0"/>
          <w:numId w:val="1"/>
        </w:numPr>
        <w:spacing w:after="0" w:line="240" w:lineRule="auto"/>
        <w:ind w:left="216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amount of the overpayment</w:t>
      </w:r>
    </w:p>
    <w:p w14:paraId="3D8402B7" w14:textId="77777777" w:rsidR="00C25679" w:rsidRPr="009975EB" w:rsidRDefault="00C25679" w:rsidP="00C25679">
      <w:pPr>
        <w:spacing w:after="0" w:line="240" w:lineRule="auto"/>
        <w:ind w:left="2160"/>
        <w:jc w:val="both"/>
        <w:rPr>
          <w:rFonts w:ascii="Times New Roman" w:eastAsia="Calibri" w:hAnsi="Times New Roman" w:cs="Times New Roman"/>
          <w:sz w:val="24"/>
          <w:szCs w:val="24"/>
        </w:rPr>
      </w:pPr>
    </w:p>
    <w:p w14:paraId="0C68F47C" w14:textId="77777777" w:rsidR="00C25679" w:rsidRPr="009975EB" w:rsidRDefault="00C25679" w:rsidP="00C25679">
      <w:pPr>
        <w:numPr>
          <w:ilvl w:val="0"/>
          <w:numId w:val="1"/>
        </w:numPr>
        <w:spacing w:after="0" w:line="240" w:lineRule="auto"/>
        <w:ind w:left="216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basis for the claim; and</w:t>
      </w:r>
    </w:p>
    <w:p w14:paraId="3177EFE5" w14:textId="77777777" w:rsidR="00C25679" w:rsidRPr="009975EB" w:rsidRDefault="00C25679" w:rsidP="00C25679">
      <w:pPr>
        <w:spacing w:after="0" w:line="240" w:lineRule="auto"/>
        <w:jc w:val="both"/>
        <w:rPr>
          <w:rFonts w:ascii="Times New Roman" w:eastAsia="Calibri" w:hAnsi="Times New Roman" w:cs="Times New Roman"/>
          <w:sz w:val="24"/>
          <w:szCs w:val="24"/>
        </w:rPr>
      </w:pPr>
    </w:p>
    <w:p w14:paraId="613AFC88" w14:textId="77777777" w:rsidR="00C25679" w:rsidRPr="009975EB" w:rsidRDefault="00C25679" w:rsidP="00C25679">
      <w:pPr>
        <w:numPr>
          <w:ilvl w:val="0"/>
          <w:numId w:val="1"/>
        </w:numPr>
        <w:spacing w:after="0" w:line="240" w:lineRule="auto"/>
        <w:ind w:left="216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rights of the employee under the terms of this Agreement.</w:t>
      </w:r>
    </w:p>
    <w:p w14:paraId="2EF6CD2A" w14:textId="77777777" w:rsidR="00C25679" w:rsidRPr="009975EB" w:rsidRDefault="00C25679" w:rsidP="00C25679">
      <w:pPr>
        <w:spacing w:after="0" w:line="240" w:lineRule="auto"/>
        <w:ind w:left="720" w:hanging="720"/>
        <w:contextualSpacing/>
        <w:jc w:val="both"/>
        <w:rPr>
          <w:rFonts w:ascii="Times New Roman" w:eastAsia="Calibri" w:hAnsi="Times New Roman" w:cs="Times New Roman"/>
          <w:sz w:val="24"/>
          <w:szCs w:val="24"/>
        </w:rPr>
      </w:pPr>
    </w:p>
    <w:p w14:paraId="4D29A357" w14:textId="77777777" w:rsidR="00C25679" w:rsidRDefault="00C25679" w:rsidP="00C25679">
      <w:pPr>
        <w:spacing w:after="0" w:line="240" w:lineRule="auto"/>
        <w:ind w:left="1440" w:hanging="720"/>
        <w:contextualSpacing/>
        <w:jc w:val="both"/>
        <w:rPr>
          <w:rFonts w:ascii="Times New Roman" w:eastAsia="Calibri" w:hAnsi="Times New Roman" w:cs="Times New Roman"/>
          <w:sz w:val="24"/>
          <w:szCs w:val="24"/>
          <w:u w:val="single"/>
        </w:rPr>
      </w:pPr>
      <w:r w:rsidRPr="009975EB">
        <w:rPr>
          <w:rFonts w:ascii="Times New Roman" w:eastAsia="Calibri" w:hAnsi="Times New Roman" w:cs="Times New Roman"/>
          <w:sz w:val="24"/>
          <w:szCs w:val="24"/>
        </w:rPr>
        <w:t>B.</w:t>
      </w:r>
      <w:r w:rsidRPr="009975EB">
        <w:rPr>
          <w:rFonts w:ascii="Times New Roman" w:eastAsia="Calibri" w:hAnsi="Times New Roman" w:cs="Times New Roman"/>
          <w:sz w:val="24"/>
          <w:szCs w:val="24"/>
        </w:rPr>
        <w:tab/>
      </w:r>
      <w:r w:rsidRPr="009975EB">
        <w:rPr>
          <w:rFonts w:ascii="Times New Roman" w:eastAsia="Calibri" w:hAnsi="Times New Roman" w:cs="Times New Roman"/>
          <w:sz w:val="24"/>
          <w:szCs w:val="24"/>
          <w:u w:val="single"/>
        </w:rPr>
        <w:t>Method of Payback</w:t>
      </w:r>
    </w:p>
    <w:p w14:paraId="516C2DB3" w14:textId="77777777" w:rsidR="00C25679" w:rsidRPr="009975EB" w:rsidRDefault="00C25679" w:rsidP="00C25679">
      <w:pPr>
        <w:spacing w:after="0" w:line="240" w:lineRule="auto"/>
        <w:ind w:left="1440" w:hanging="720"/>
        <w:contextualSpacing/>
        <w:jc w:val="both"/>
        <w:rPr>
          <w:rFonts w:ascii="Times New Roman" w:eastAsia="Calibri" w:hAnsi="Times New Roman" w:cs="Times New Roman"/>
          <w:sz w:val="24"/>
          <w:szCs w:val="24"/>
        </w:rPr>
      </w:pPr>
    </w:p>
    <w:p w14:paraId="3E2217D9" w14:textId="77777777" w:rsidR="00C25679" w:rsidRPr="009975EB" w:rsidRDefault="00C25679" w:rsidP="00C25679">
      <w:pPr>
        <w:spacing w:after="0" w:line="240" w:lineRule="auto"/>
        <w:ind w:left="144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employee must choose one (1) of the following options for paying back the overpayment:</w:t>
      </w:r>
    </w:p>
    <w:p w14:paraId="3CF9C848" w14:textId="77777777" w:rsidR="00C25679" w:rsidRPr="009975EB" w:rsidRDefault="00C25679" w:rsidP="00C25679">
      <w:pPr>
        <w:spacing w:after="0" w:line="240" w:lineRule="auto"/>
        <w:ind w:left="2160" w:hanging="720"/>
        <w:contextualSpacing/>
        <w:jc w:val="both"/>
        <w:rPr>
          <w:rFonts w:ascii="Times New Roman" w:eastAsia="Calibri" w:hAnsi="Times New Roman" w:cs="Times New Roman"/>
          <w:sz w:val="24"/>
          <w:szCs w:val="24"/>
        </w:rPr>
      </w:pPr>
    </w:p>
    <w:p w14:paraId="558553F0" w14:textId="77777777" w:rsidR="00C25679" w:rsidRPr="009975EB" w:rsidRDefault="00C25679" w:rsidP="00C25679">
      <w:pPr>
        <w:numPr>
          <w:ilvl w:val="0"/>
          <w:numId w:val="2"/>
        </w:numPr>
        <w:spacing w:after="0" w:line="240" w:lineRule="auto"/>
        <w:ind w:left="216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Voluntary wage </w:t>
      </w:r>
      <w:proofErr w:type="gramStart"/>
      <w:r w:rsidRPr="009975EB">
        <w:rPr>
          <w:rFonts w:ascii="Times New Roman" w:eastAsia="Calibri" w:hAnsi="Times New Roman" w:cs="Times New Roman"/>
          <w:sz w:val="24"/>
          <w:szCs w:val="24"/>
        </w:rPr>
        <w:t>deduction;</w:t>
      </w:r>
      <w:proofErr w:type="gramEnd"/>
    </w:p>
    <w:p w14:paraId="76F1F999" w14:textId="77777777" w:rsidR="00C25679" w:rsidRPr="009975EB" w:rsidRDefault="00C25679" w:rsidP="00C25679">
      <w:pPr>
        <w:spacing w:after="0" w:line="240" w:lineRule="auto"/>
        <w:ind w:left="2160" w:hanging="720"/>
        <w:jc w:val="both"/>
        <w:rPr>
          <w:rFonts w:ascii="Times New Roman" w:eastAsia="Calibri" w:hAnsi="Times New Roman" w:cs="Times New Roman"/>
          <w:sz w:val="24"/>
          <w:szCs w:val="24"/>
        </w:rPr>
      </w:pPr>
    </w:p>
    <w:p w14:paraId="3C015380" w14:textId="77777777" w:rsidR="00C25679" w:rsidRPr="009975EB" w:rsidRDefault="00C25679" w:rsidP="00C25679">
      <w:pPr>
        <w:numPr>
          <w:ilvl w:val="0"/>
          <w:numId w:val="2"/>
        </w:numPr>
        <w:spacing w:after="0" w:line="240" w:lineRule="auto"/>
        <w:ind w:left="216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Cash; or</w:t>
      </w:r>
    </w:p>
    <w:p w14:paraId="19ED2527" w14:textId="77777777" w:rsidR="00C25679" w:rsidRPr="009975EB" w:rsidRDefault="00C25679" w:rsidP="00C25679">
      <w:pPr>
        <w:spacing w:after="0" w:line="240" w:lineRule="auto"/>
        <w:ind w:left="2160" w:hanging="720"/>
        <w:jc w:val="both"/>
        <w:rPr>
          <w:rFonts w:ascii="Times New Roman" w:eastAsia="Calibri" w:hAnsi="Times New Roman" w:cs="Times New Roman"/>
          <w:sz w:val="24"/>
          <w:szCs w:val="24"/>
        </w:rPr>
      </w:pPr>
    </w:p>
    <w:p w14:paraId="39B6FFDE" w14:textId="77777777" w:rsidR="00C25679" w:rsidRPr="009975EB" w:rsidRDefault="00C25679" w:rsidP="00C25679">
      <w:pPr>
        <w:numPr>
          <w:ilvl w:val="0"/>
          <w:numId w:val="2"/>
        </w:numPr>
        <w:spacing w:after="0" w:line="240" w:lineRule="auto"/>
        <w:ind w:left="216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Check.</w:t>
      </w:r>
    </w:p>
    <w:p w14:paraId="3C82B20E" w14:textId="77777777" w:rsidR="00C25679" w:rsidRPr="009975EB" w:rsidRDefault="00C25679" w:rsidP="00C25679">
      <w:pPr>
        <w:spacing w:after="0" w:line="240" w:lineRule="auto"/>
        <w:ind w:left="2160"/>
        <w:jc w:val="both"/>
        <w:rPr>
          <w:rFonts w:ascii="Times New Roman" w:eastAsia="Calibri" w:hAnsi="Times New Roman" w:cs="Times New Roman"/>
          <w:sz w:val="24"/>
          <w:szCs w:val="24"/>
        </w:rPr>
      </w:pPr>
    </w:p>
    <w:p w14:paraId="7CF584B8" w14:textId="77777777" w:rsidR="00C25679" w:rsidRPr="009975EB" w:rsidRDefault="00C25679" w:rsidP="00C25679">
      <w:pPr>
        <w:numPr>
          <w:ilvl w:val="0"/>
          <w:numId w:val="5"/>
        </w:numPr>
        <w:spacing w:after="0" w:line="240" w:lineRule="auto"/>
        <w:ind w:left="144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The employee will have the option to repay the overpayment over </w:t>
      </w:r>
      <w:proofErr w:type="gramStart"/>
      <w:r w:rsidRPr="009975EB">
        <w:rPr>
          <w:rFonts w:ascii="Times New Roman" w:eastAsia="Calibri" w:hAnsi="Times New Roman" w:cs="Times New Roman"/>
          <w:sz w:val="24"/>
          <w:szCs w:val="24"/>
        </w:rPr>
        <w:t>a period of time</w:t>
      </w:r>
      <w:proofErr w:type="gramEnd"/>
      <w:r w:rsidRPr="009975EB">
        <w:rPr>
          <w:rFonts w:ascii="Times New Roman" w:eastAsia="Calibri" w:hAnsi="Times New Roman" w:cs="Times New Roman"/>
          <w:sz w:val="24"/>
          <w:szCs w:val="24"/>
        </w:rPr>
        <w:t xml:space="preserve"> equal to the number of pay periods during which the overpayment was made.  The employee and the College may agree to make other repayment arrangements.  The payroll deduction to repay the overpayment will not exceed five percent (5.0%) of the employee’s disposable earnings in a pay period.  However, the College and employee can agree to an amount that is more than the five percent (5.0%).</w:t>
      </w:r>
    </w:p>
    <w:p w14:paraId="71F18B8A" w14:textId="77777777" w:rsidR="00C25679" w:rsidRPr="009975EB" w:rsidRDefault="00C25679" w:rsidP="00C25679">
      <w:pPr>
        <w:spacing w:after="0" w:line="240" w:lineRule="auto"/>
        <w:ind w:left="1440" w:hanging="720"/>
        <w:contextualSpacing/>
        <w:jc w:val="both"/>
        <w:rPr>
          <w:rFonts w:ascii="Times New Roman" w:eastAsia="Calibri" w:hAnsi="Times New Roman" w:cs="Times New Roman"/>
          <w:sz w:val="24"/>
          <w:szCs w:val="24"/>
        </w:rPr>
      </w:pPr>
    </w:p>
    <w:p w14:paraId="5A832158" w14:textId="77777777" w:rsidR="00C25679" w:rsidRPr="009975EB" w:rsidRDefault="00C25679" w:rsidP="00C25679">
      <w:pPr>
        <w:numPr>
          <w:ilvl w:val="0"/>
          <w:numId w:val="5"/>
        </w:numPr>
        <w:spacing w:after="0" w:line="240" w:lineRule="auto"/>
        <w:ind w:left="144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If the employee fails to choose one (1) of the three (3) options described above within the timeframe specified in the College’s written notice of overpayment, the College will deduct the overpayment owed from the employee’s wages over </w:t>
      </w:r>
      <w:proofErr w:type="gramStart"/>
      <w:r w:rsidRPr="009975EB">
        <w:rPr>
          <w:rFonts w:ascii="Times New Roman" w:eastAsia="Calibri" w:hAnsi="Times New Roman" w:cs="Times New Roman"/>
          <w:sz w:val="24"/>
          <w:szCs w:val="24"/>
        </w:rPr>
        <w:t>a period of time</w:t>
      </w:r>
      <w:proofErr w:type="gramEnd"/>
      <w:r w:rsidRPr="009975EB">
        <w:rPr>
          <w:rFonts w:ascii="Times New Roman" w:eastAsia="Calibri" w:hAnsi="Times New Roman" w:cs="Times New Roman"/>
          <w:sz w:val="24"/>
          <w:szCs w:val="24"/>
        </w:rPr>
        <w:t xml:space="preserve"> equal to the number of pay periods during which the overpayment was made.</w:t>
      </w:r>
    </w:p>
    <w:p w14:paraId="73A322AE" w14:textId="77777777" w:rsidR="00C25679" w:rsidRPr="009975EB" w:rsidRDefault="00C25679" w:rsidP="00C25679">
      <w:pPr>
        <w:tabs>
          <w:tab w:val="left" w:pos="1440"/>
        </w:tabs>
        <w:spacing w:after="0" w:line="240" w:lineRule="auto"/>
        <w:ind w:left="144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E. </w:t>
      </w:r>
      <w:r w:rsidRPr="009975EB">
        <w:rPr>
          <w:rFonts w:ascii="Times New Roman" w:eastAsia="Calibri" w:hAnsi="Times New Roman" w:cs="Times New Roman"/>
          <w:sz w:val="24"/>
          <w:szCs w:val="24"/>
        </w:rPr>
        <w:tab/>
        <w:t>Any overpayment amount still outstanding at separation of employment will be deducted from the earnings of the final pay period.</w:t>
      </w:r>
    </w:p>
    <w:p w14:paraId="547654C3" w14:textId="77777777" w:rsidR="00C25679" w:rsidRPr="009975EB" w:rsidRDefault="00C25679" w:rsidP="00C25679">
      <w:pPr>
        <w:tabs>
          <w:tab w:val="left" w:pos="1440"/>
        </w:tabs>
        <w:spacing w:after="0" w:line="240" w:lineRule="auto"/>
        <w:ind w:left="1440" w:hanging="720"/>
        <w:contextualSpacing/>
        <w:jc w:val="both"/>
        <w:rPr>
          <w:rFonts w:ascii="Times New Roman" w:eastAsia="Calibri" w:hAnsi="Times New Roman" w:cs="Times New Roman"/>
          <w:sz w:val="24"/>
          <w:szCs w:val="24"/>
        </w:rPr>
      </w:pPr>
    </w:p>
    <w:p w14:paraId="5A9E97E0" w14:textId="77777777" w:rsidR="00C25679" w:rsidRPr="009975EB" w:rsidRDefault="00C25679" w:rsidP="00C25679">
      <w:pPr>
        <w:tabs>
          <w:tab w:val="left" w:pos="1440"/>
        </w:tabs>
        <w:spacing w:after="0" w:line="240" w:lineRule="auto"/>
        <w:ind w:left="1440" w:hanging="720"/>
        <w:contextualSpacing/>
        <w:jc w:val="both"/>
        <w:rPr>
          <w:rFonts w:ascii="Times New Roman" w:eastAsia="Calibri" w:hAnsi="Times New Roman" w:cs="Times New Roman"/>
          <w:sz w:val="24"/>
          <w:szCs w:val="24"/>
          <w:u w:val="single"/>
        </w:rPr>
      </w:pPr>
      <w:r w:rsidRPr="009975EB">
        <w:rPr>
          <w:rFonts w:ascii="Times New Roman" w:eastAsia="Calibri" w:hAnsi="Times New Roman" w:cs="Times New Roman"/>
          <w:sz w:val="24"/>
          <w:szCs w:val="24"/>
        </w:rPr>
        <w:lastRenderedPageBreak/>
        <w:t>F.</w:t>
      </w:r>
      <w:r w:rsidRPr="009975EB">
        <w:rPr>
          <w:rFonts w:ascii="Times New Roman" w:eastAsia="Calibri" w:hAnsi="Times New Roman" w:cs="Times New Roman"/>
          <w:sz w:val="24"/>
          <w:szCs w:val="24"/>
        </w:rPr>
        <w:tab/>
      </w:r>
      <w:r w:rsidRPr="009975EB">
        <w:rPr>
          <w:rFonts w:ascii="Times New Roman" w:eastAsia="Calibri" w:hAnsi="Times New Roman" w:cs="Times New Roman"/>
          <w:sz w:val="24"/>
          <w:szCs w:val="24"/>
          <w:u w:val="single"/>
        </w:rPr>
        <w:t>Appeal Rights</w:t>
      </w:r>
    </w:p>
    <w:p w14:paraId="113560D1" w14:textId="77777777" w:rsidR="00C25679" w:rsidRPr="009975EB" w:rsidRDefault="00C25679" w:rsidP="00C25679">
      <w:pPr>
        <w:tabs>
          <w:tab w:val="left" w:pos="1440"/>
        </w:tabs>
        <w:spacing w:after="0" w:line="240" w:lineRule="auto"/>
        <w:ind w:left="1440" w:hanging="720"/>
        <w:contextualSpacing/>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ab/>
        <w:t>Any dispute concerning the occurrence or amount of the overpayment will be resolved through the grievance procedure in Article 31 Grievance Procedure of this Agreement.</w:t>
      </w:r>
    </w:p>
    <w:p w14:paraId="47CFEFBE" w14:textId="77777777" w:rsidR="00C25679" w:rsidRDefault="00C25679" w:rsidP="00C25679">
      <w:pPr>
        <w:spacing w:after="0" w:line="240" w:lineRule="auto"/>
        <w:jc w:val="both"/>
        <w:rPr>
          <w:rFonts w:ascii="Times New Roman" w:eastAsia="Calibri" w:hAnsi="Times New Roman" w:cs="Times New Roman"/>
          <w:sz w:val="24"/>
          <w:szCs w:val="24"/>
          <w:u w:val="single"/>
        </w:rPr>
      </w:pPr>
    </w:p>
    <w:p w14:paraId="0F2D203F" w14:textId="77777777" w:rsidR="00C25679" w:rsidRPr="009975EB" w:rsidRDefault="00C25679" w:rsidP="00C25679">
      <w:pPr>
        <w:spacing w:after="0" w:line="240" w:lineRule="auto"/>
        <w:jc w:val="both"/>
        <w:rPr>
          <w:rFonts w:ascii="Times New Roman" w:eastAsia="Calibri" w:hAnsi="Times New Roman" w:cs="Times New Roman"/>
          <w:sz w:val="24"/>
          <w:szCs w:val="24"/>
          <w:u w:val="single"/>
        </w:rPr>
      </w:pPr>
    </w:p>
    <w:p w14:paraId="513ACAA8"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p>
    <w:p w14:paraId="577D6A98"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p>
    <w:p w14:paraId="016F21B7"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8</w:t>
      </w:r>
      <w:r w:rsidRPr="009975EB">
        <w:rPr>
          <w:rFonts w:ascii="Times New Roman" w:eastAsia="Calibri" w:hAnsi="Times New Roman" w:cs="Times New Roman"/>
          <w:b/>
          <w:sz w:val="24"/>
          <w:szCs w:val="24"/>
        </w:rPr>
        <w:tab/>
        <w:t xml:space="preserve">Dependent Care Salary Reduction Plan </w:t>
      </w:r>
    </w:p>
    <w:p w14:paraId="1F6D0A74" w14:textId="77777777" w:rsidR="00C25679" w:rsidRPr="009975EB" w:rsidRDefault="00C25679" w:rsidP="00C25679">
      <w:pPr>
        <w:spacing w:after="0" w:line="240" w:lineRule="auto"/>
        <w:ind w:left="720" w:hanging="720"/>
        <w:jc w:val="both"/>
        <w:rPr>
          <w:rFonts w:ascii="Times New Roman" w:eastAsia="Calibri" w:hAnsi="Times New Roman" w:cs="Times New Roman"/>
          <w:b/>
          <w:sz w:val="24"/>
          <w:szCs w:val="24"/>
        </w:rPr>
      </w:pPr>
    </w:p>
    <w:p w14:paraId="3536B49F"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College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14:paraId="0EBC0AC0"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5EF50E73"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w:t>
      </w:r>
      <w:r>
        <w:rPr>
          <w:rFonts w:ascii="Times New Roman" w:eastAsia="Calibri" w:hAnsi="Times New Roman" w:cs="Times New Roman"/>
          <w:b/>
          <w:sz w:val="24"/>
          <w:szCs w:val="24"/>
        </w:rPr>
        <w:t>9</w:t>
      </w:r>
      <w:r w:rsidRPr="009975EB">
        <w:rPr>
          <w:rFonts w:ascii="Times New Roman" w:eastAsia="Calibri" w:hAnsi="Times New Roman" w:cs="Times New Roman"/>
          <w:b/>
          <w:sz w:val="24"/>
          <w:szCs w:val="24"/>
        </w:rPr>
        <w:tab/>
        <w:t xml:space="preserve">Pretax Health Care Premiums </w:t>
      </w:r>
    </w:p>
    <w:p w14:paraId="7A3837CA" w14:textId="77777777" w:rsidR="00C25679" w:rsidRPr="009975EB"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 xml:space="preserve"> </w:t>
      </w:r>
    </w:p>
    <w:p w14:paraId="59C13904"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The College agrees to provide eligible employees with the option to pay for the employee portion of health premiums on a pretax basis as permitted by federal tax law or regulation.</w:t>
      </w:r>
    </w:p>
    <w:p w14:paraId="64B53960"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1766F96F"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40.1</w:t>
      </w:r>
      <w:r>
        <w:rPr>
          <w:rFonts w:ascii="Times New Roman" w:eastAsia="Calibri" w:hAnsi="Times New Roman" w:cs="Times New Roman"/>
          <w:b/>
          <w:sz w:val="24"/>
          <w:szCs w:val="24"/>
        </w:rPr>
        <w:t>0</w:t>
      </w:r>
      <w:r w:rsidRPr="009975EB">
        <w:rPr>
          <w:rFonts w:ascii="Times New Roman" w:eastAsia="Calibri" w:hAnsi="Times New Roman" w:cs="Times New Roman"/>
          <w:b/>
          <w:sz w:val="24"/>
          <w:szCs w:val="24"/>
        </w:rPr>
        <w:tab/>
        <w:t xml:space="preserve">Medical/Dental Expense Account </w:t>
      </w:r>
    </w:p>
    <w:p w14:paraId="647BDDD4" w14:textId="77777777" w:rsidR="00C25679" w:rsidRPr="009975EB" w:rsidRDefault="00C25679" w:rsidP="00C25679">
      <w:pPr>
        <w:spacing w:after="0" w:line="240" w:lineRule="auto"/>
        <w:ind w:left="720" w:hanging="720"/>
        <w:jc w:val="both"/>
        <w:rPr>
          <w:rFonts w:ascii="Times New Roman" w:eastAsia="Calibri" w:hAnsi="Times New Roman" w:cs="Times New Roman"/>
          <w:b/>
          <w:sz w:val="24"/>
          <w:szCs w:val="24"/>
        </w:rPr>
      </w:pPr>
    </w:p>
    <w:p w14:paraId="7EFA0B4B"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The College agrees to allow insurance eligible employees, covered by the Agreement, to participate in a medical and dental expense reimbursement program to cover co-payments, </w:t>
      </w:r>
      <w:proofErr w:type="gramStart"/>
      <w:r w:rsidRPr="009975EB">
        <w:rPr>
          <w:rFonts w:ascii="Times New Roman" w:eastAsia="Calibri" w:hAnsi="Times New Roman" w:cs="Times New Roman"/>
          <w:sz w:val="24"/>
          <w:szCs w:val="24"/>
        </w:rPr>
        <w:t>deductibles</w:t>
      </w:r>
      <w:proofErr w:type="gramEnd"/>
      <w:r w:rsidRPr="009975EB">
        <w:rPr>
          <w:rFonts w:ascii="Times New Roman" w:eastAsia="Calibri" w:hAnsi="Times New Roman" w:cs="Times New Roman"/>
          <w:sz w:val="24"/>
          <w:szCs w:val="24"/>
        </w:rPr>
        <w:t xml:space="preserve"> and other medical and dental expenses, if employees have such costs, or expenses for services not covered by health or dental insurance on a pretax basis as permitted by federal tax law or regulation.</w:t>
      </w:r>
    </w:p>
    <w:p w14:paraId="5990310F"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0BB6ED2F"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40.1</w:t>
      </w:r>
      <w:r>
        <w:rPr>
          <w:rFonts w:ascii="Times New Roman" w:eastAsia="Calibri" w:hAnsi="Times New Roman" w:cs="Times New Roman"/>
          <w:b/>
          <w:sz w:val="24"/>
          <w:szCs w:val="24"/>
        </w:rPr>
        <w:t>1</w:t>
      </w:r>
      <w:r w:rsidRPr="009975EB">
        <w:rPr>
          <w:rFonts w:ascii="Times New Roman" w:eastAsia="Calibri" w:hAnsi="Times New Roman" w:cs="Times New Roman"/>
          <w:b/>
          <w:sz w:val="24"/>
          <w:szCs w:val="24"/>
        </w:rPr>
        <w:tab/>
        <w:t>Voluntary Separation Incentives – Voluntary Retirement Incentives</w:t>
      </w:r>
    </w:p>
    <w:p w14:paraId="03B5EAA9" w14:textId="77777777" w:rsidR="00C25679" w:rsidRPr="009975EB"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 xml:space="preserve">  </w:t>
      </w:r>
    </w:p>
    <w:p w14:paraId="74F80CEA"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The College will have the discretion to participate in a Voluntary Separation Incentive Program or a Voluntary Retirement Incentive </w:t>
      </w:r>
      <w:proofErr w:type="gramStart"/>
      <w:r w:rsidRPr="009975EB">
        <w:rPr>
          <w:rFonts w:ascii="Times New Roman" w:eastAsia="Calibri" w:hAnsi="Times New Roman" w:cs="Times New Roman"/>
          <w:sz w:val="24"/>
          <w:szCs w:val="24"/>
        </w:rPr>
        <w:t>Program, if</w:t>
      </w:r>
      <w:proofErr w:type="gramEnd"/>
      <w:r w:rsidRPr="009975EB">
        <w:rPr>
          <w:rFonts w:ascii="Times New Roman" w:eastAsia="Calibri" w:hAnsi="Times New Roman" w:cs="Times New Roman"/>
          <w:sz w:val="24"/>
          <w:szCs w:val="24"/>
        </w:rPr>
        <w:t xml:space="preserve"> such programs are provided for in the operating budget.  Program incentives or offering of such incentives are not subject to the grievance procedure.</w:t>
      </w:r>
    </w:p>
    <w:p w14:paraId="6B145DB3" w14:textId="77777777" w:rsidR="00C25679" w:rsidRPr="009975EB" w:rsidRDefault="00C25679" w:rsidP="00C25679">
      <w:pPr>
        <w:spacing w:after="0" w:line="240" w:lineRule="auto"/>
        <w:ind w:left="720" w:hanging="720"/>
        <w:jc w:val="both"/>
        <w:rPr>
          <w:rFonts w:ascii="Times New Roman" w:eastAsia="Calibri" w:hAnsi="Times New Roman" w:cs="Times New Roman"/>
          <w:sz w:val="24"/>
          <w:szCs w:val="24"/>
          <w:u w:val="single"/>
        </w:rPr>
      </w:pPr>
    </w:p>
    <w:p w14:paraId="075B7D10" w14:textId="77777777" w:rsidR="00C25679"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40.1</w:t>
      </w:r>
      <w:r>
        <w:rPr>
          <w:rFonts w:ascii="Times New Roman" w:eastAsia="Calibri" w:hAnsi="Times New Roman" w:cs="Times New Roman"/>
          <w:b/>
          <w:sz w:val="24"/>
          <w:szCs w:val="24"/>
        </w:rPr>
        <w:t>2</w:t>
      </w:r>
      <w:r w:rsidRPr="009975EB">
        <w:rPr>
          <w:rFonts w:ascii="Times New Roman" w:eastAsia="Calibri" w:hAnsi="Times New Roman" w:cs="Times New Roman"/>
          <w:b/>
          <w:sz w:val="24"/>
          <w:szCs w:val="24"/>
        </w:rPr>
        <w:tab/>
        <w:t>Resident Director Meal Plan</w:t>
      </w:r>
    </w:p>
    <w:p w14:paraId="5BD98AFB" w14:textId="77777777" w:rsidR="00C25679" w:rsidRPr="009975EB" w:rsidRDefault="00C25679" w:rsidP="00C25679">
      <w:pPr>
        <w:spacing w:after="0" w:line="240" w:lineRule="auto"/>
        <w:ind w:left="720" w:hanging="720"/>
        <w:jc w:val="both"/>
        <w:rPr>
          <w:rFonts w:ascii="Times New Roman" w:eastAsia="Calibri" w:hAnsi="Times New Roman" w:cs="Times New Roman"/>
          <w:b/>
          <w:sz w:val="24"/>
          <w:szCs w:val="24"/>
        </w:rPr>
      </w:pPr>
      <w:r w:rsidRPr="009975EB">
        <w:rPr>
          <w:rFonts w:ascii="Times New Roman" w:eastAsia="Calibri" w:hAnsi="Times New Roman" w:cs="Times New Roman"/>
          <w:b/>
          <w:sz w:val="24"/>
          <w:szCs w:val="24"/>
        </w:rPr>
        <w:t xml:space="preserve">   </w:t>
      </w:r>
    </w:p>
    <w:p w14:paraId="43B5938E" w14:textId="77777777" w:rsidR="00C25679" w:rsidRPr="009975EB" w:rsidRDefault="00C25679" w:rsidP="00C25679">
      <w:pPr>
        <w:spacing w:after="0" w:line="240" w:lineRule="auto"/>
        <w:ind w:left="720"/>
        <w:jc w:val="both"/>
        <w:rPr>
          <w:rFonts w:ascii="Times New Roman" w:eastAsia="Calibri" w:hAnsi="Times New Roman" w:cs="Times New Roman"/>
          <w:sz w:val="24"/>
          <w:szCs w:val="24"/>
        </w:rPr>
      </w:pPr>
      <w:r w:rsidRPr="009975EB">
        <w:rPr>
          <w:rFonts w:ascii="Times New Roman" w:eastAsia="Calibri" w:hAnsi="Times New Roman" w:cs="Times New Roman"/>
          <w:sz w:val="24"/>
          <w:szCs w:val="24"/>
        </w:rPr>
        <w:t xml:space="preserve">Because of the nature of their work, and to facilitate their active participation in developing community among </w:t>
      </w:r>
      <w:proofErr w:type="gramStart"/>
      <w:r w:rsidRPr="009975EB">
        <w:rPr>
          <w:rFonts w:ascii="Times New Roman" w:eastAsia="Calibri" w:hAnsi="Times New Roman" w:cs="Times New Roman"/>
          <w:sz w:val="24"/>
          <w:szCs w:val="24"/>
        </w:rPr>
        <w:t>College</w:t>
      </w:r>
      <w:proofErr w:type="gramEnd"/>
      <w:r w:rsidRPr="009975EB">
        <w:rPr>
          <w:rFonts w:ascii="Times New Roman" w:eastAsia="Calibri" w:hAnsi="Times New Roman" w:cs="Times New Roman"/>
          <w:sz w:val="24"/>
          <w:szCs w:val="24"/>
        </w:rPr>
        <w:t xml:space="preserve"> residents, the Resident Directors are required to reside on campus and to participate in a meal plan.  Each </w:t>
      </w:r>
      <w:proofErr w:type="gramStart"/>
      <w:r w:rsidRPr="009975EB">
        <w:rPr>
          <w:rFonts w:ascii="Times New Roman" w:eastAsia="Calibri" w:hAnsi="Times New Roman" w:cs="Times New Roman"/>
          <w:sz w:val="24"/>
          <w:szCs w:val="24"/>
        </w:rPr>
        <w:t>academic  quarter</w:t>
      </w:r>
      <w:proofErr w:type="gramEnd"/>
      <w:r w:rsidRPr="009975EB">
        <w:rPr>
          <w:rFonts w:ascii="Times New Roman" w:eastAsia="Calibri" w:hAnsi="Times New Roman" w:cs="Times New Roman"/>
          <w:sz w:val="24"/>
          <w:szCs w:val="24"/>
        </w:rPr>
        <w:t xml:space="preserve"> Resident Directors will be provided the “RAD Reward Plan” (a meal plan which contains a combination of declining balance and block meals that rolls over at the end of each quarter until the end of the academic year).  In the event the RAD Reward Plan is no longer available, the College may implement a substantially equivalent plan.</w:t>
      </w:r>
    </w:p>
    <w:p w14:paraId="27EA764B" w14:textId="77777777" w:rsidR="00C25679" w:rsidRDefault="00C25679" w:rsidP="00C25679">
      <w:pPr>
        <w:spacing w:line="240" w:lineRule="auto"/>
        <w:ind w:left="720" w:hanging="720"/>
      </w:pPr>
    </w:p>
    <w:p w14:paraId="68C8EE90" w14:textId="77777777" w:rsidR="00664F8E" w:rsidRDefault="00664F8E"/>
    <w:sectPr w:rsidR="00664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290E" w14:textId="77777777" w:rsidR="004347F4" w:rsidRDefault="004347F4" w:rsidP="00C25679">
      <w:pPr>
        <w:spacing w:after="0" w:line="240" w:lineRule="auto"/>
      </w:pPr>
      <w:r>
        <w:separator/>
      </w:r>
    </w:p>
  </w:endnote>
  <w:endnote w:type="continuationSeparator" w:id="0">
    <w:p w14:paraId="1C5B6344" w14:textId="77777777" w:rsidR="004347F4" w:rsidRDefault="004347F4" w:rsidP="00C2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DC14" w14:textId="77777777" w:rsidR="004347F4" w:rsidRDefault="004347F4" w:rsidP="00C25679">
      <w:pPr>
        <w:spacing w:after="0" w:line="240" w:lineRule="auto"/>
      </w:pPr>
      <w:r>
        <w:separator/>
      </w:r>
    </w:p>
  </w:footnote>
  <w:footnote w:type="continuationSeparator" w:id="0">
    <w:p w14:paraId="0F44DB49" w14:textId="77777777" w:rsidR="004347F4" w:rsidRDefault="004347F4" w:rsidP="00C2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135E" w14:textId="71D55E56" w:rsidR="00C25679" w:rsidRPr="00C25679" w:rsidRDefault="00C25679" w:rsidP="00C25679">
    <w:pPr>
      <w:tabs>
        <w:tab w:val="center" w:pos="4680"/>
        <w:tab w:val="right" w:pos="9360"/>
      </w:tabs>
      <w:spacing w:after="0" w:line="240" w:lineRule="auto"/>
      <w:jc w:val="right"/>
    </w:pPr>
    <w:r w:rsidRPr="00C25679">
      <w:t xml:space="preserve">Update to </w:t>
    </w:r>
    <w:r>
      <w:t>Article 4</w:t>
    </w:r>
    <w:r w:rsidR="00023413">
      <w:t>0</w:t>
    </w:r>
    <w:r>
      <w:t xml:space="preserve"> – 3.25% Across the Board Increase Effective July 1, 2022</w:t>
    </w:r>
  </w:p>
  <w:p w14:paraId="1A6FCD2D" w14:textId="77777777" w:rsidR="00C25679" w:rsidRPr="00C25679" w:rsidRDefault="00C25679" w:rsidP="00C25679">
    <w:pPr>
      <w:tabs>
        <w:tab w:val="center" w:pos="4680"/>
        <w:tab w:val="right" w:pos="9360"/>
      </w:tabs>
      <w:spacing w:after="0" w:line="240" w:lineRule="auto"/>
      <w:jc w:val="right"/>
    </w:pPr>
    <w:r w:rsidRPr="00C25679">
      <w:t>WFSE TESC 2021-2023</w:t>
    </w:r>
  </w:p>
  <w:p w14:paraId="4E1EEA86" w14:textId="77777777" w:rsidR="00C25679" w:rsidRPr="00C25679" w:rsidRDefault="00C25679" w:rsidP="00C25679">
    <w:pPr>
      <w:tabs>
        <w:tab w:val="center" w:pos="4680"/>
        <w:tab w:val="right" w:pos="9360"/>
      </w:tabs>
      <w:spacing w:after="0" w:line="240" w:lineRule="auto"/>
      <w:jc w:val="right"/>
    </w:pPr>
    <w:r w:rsidRPr="00C25679">
      <w:t>June 7, 2022</w:t>
    </w:r>
  </w:p>
  <w:p w14:paraId="1317F2D8" w14:textId="77777777" w:rsidR="00C25679" w:rsidRPr="00C25679" w:rsidRDefault="00C25679" w:rsidP="00C25679">
    <w:pPr>
      <w:tabs>
        <w:tab w:val="center" w:pos="4680"/>
        <w:tab w:val="right" w:pos="9360"/>
      </w:tabs>
      <w:spacing w:after="0" w:line="240" w:lineRule="auto"/>
      <w:jc w:val="right"/>
    </w:pPr>
    <w:r w:rsidRPr="00C25679">
      <w:t xml:space="preserve">Page </w:t>
    </w:r>
    <w:r w:rsidRPr="00C25679">
      <w:rPr>
        <w:b/>
      </w:rPr>
      <w:fldChar w:fldCharType="begin"/>
    </w:r>
    <w:r w:rsidRPr="00C25679">
      <w:rPr>
        <w:b/>
      </w:rPr>
      <w:instrText xml:space="preserve"> PAGE  \* Arabic  \* MERGEFORMAT </w:instrText>
    </w:r>
    <w:r w:rsidRPr="00C25679">
      <w:rPr>
        <w:b/>
      </w:rPr>
      <w:fldChar w:fldCharType="separate"/>
    </w:r>
    <w:r>
      <w:rPr>
        <w:b/>
        <w:noProof/>
      </w:rPr>
      <w:t>3</w:t>
    </w:r>
    <w:r w:rsidRPr="00C25679">
      <w:rPr>
        <w:b/>
      </w:rPr>
      <w:fldChar w:fldCharType="end"/>
    </w:r>
    <w:r w:rsidRPr="00C25679">
      <w:t xml:space="preserve"> of </w:t>
    </w:r>
    <w:r w:rsidRPr="00C25679">
      <w:rPr>
        <w:b/>
      </w:rPr>
      <w:fldChar w:fldCharType="begin"/>
    </w:r>
    <w:r w:rsidRPr="00C25679">
      <w:rPr>
        <w:b/>
      </w:rPr>
      <w:instrText xml:space="preserve"> NUMPAGES  \* Arabic  \* MERGEFORMAT </w:instrText>
    </w:r>
    <w:r w:rsidRPr="00C25679">
      <w:rPr>
        <w:b/>
      </w:rPr>
      <w:fldChar w:fldCharType="separate"/>
    </w:r>
    <w:r>
      <w:rPr>
        <w:b/>
        <w:noProof/>
      </w:rPr>
      <w:t>5</w:t>
    </w:r>
    <w:r w:rsidRPr="00C25679">
      <w:rPr>
        <w:b/>
      </w:rPr>
      <w:fldChar w:fldCharType="end"/>
    </w:r>
  </w:p>
  <w:p w14:paraId="18CC0BFB" w14:textId="77777777" w:rsidR="00C25679" w:rsidRDefault="00C2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A3B"/>
    <w:multiLevelType w:val="hybridMultilevel"/>
    <w:tmpl w:val="3B5CC272"/>
    <w:lvl w:ilvl="0" w:tplc="E1147586">
      <w:start w:val="3"/>
      <w:numFmt w:val="upperLetter"/>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30044"/>
    <w:multiLevelType w:val="hybridMultilevel"/>
    <w:tmpl w:val="188C1244"/>
    <w:lvl w:ilvl="0" w:tplc="33B2C12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632D43"/>
    <w:multiLevelType w:val="hybridMultilevel"/>
    <w:tmpl w:val="9D1A6FD8"/>
    <w:lvl w:ilvl="0" w:tplc="352E72B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3426F28"/>
    <w:multiLevelType w:val="hybridMultilevel"/>
    <w:tmpl w:val="981AA57C"/>
    <w:lvl w:ilvl="0" w:tplc="6F8E16CA">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 w15:restartNumberingAfterBreak="0">
    <w:nsid w:val="5F081188"/>
    <w:multiLevelType w:val="hybridMultilevel"/>
    <w:tmpl w:val="10700B2A"/>
    <w:lvl w:ilvl="0" w:tplc="94D4F5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336034157">
    <w:abstractNumId w:val="3"/>
  </w:num>
  <w:num w:numId="2" w16cid:durableId="143477395">
    <w:abstractNumId w:val="2"/>
  </w:num>
  <w:num w:numId="3" w16cid:durableId="1109278240">
    <w:abstractNumId w:val="1"/>
  </w:num>
  <w:num w:numId="4" w16cid:durableId="1623726798">
    <w:abstractNumId w:val="4"/>
  </w:num>
  <w:num w:numId="5" w16cid:durableId="15472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nanski, Laurel">
    <w15:presenceInfo w15:providerId="AD" w15:userId="S-1-5-21-2142527653-1427775007-1394949475-10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79"/>
    <w:rsid w:val="00023413"/>
    <w:rsid w:val="004347F4"/>
    <w:rsid w:val="00664F8E"/>
    <w:rsid w:val="00C2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663C"/>
  <w15:chartTrackingRefBased/>
  <w15:docId w15:val="{9688738B-1901-49CB-A203-5334579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79"/>
    <w:pPr>
      <w:ind w:left="720"/>
      <w:contextualSpacing/>
    </w:pPr>
  </w:style>
  <w:style w:type="paragraph" w:styleId="Header">
    <w:name w:val="header"/>
    <w:basedOn w:val="Normal"/>
    <w:link w:val="HeaderChar"/>
    <w:uiPriority w:val="99"/>
    <w:unhideWhenUsed/>
    <w:rsid w:val="00C2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79"/>
  </w:style>
  <w:style w:type="paragraph" w:styleId="Footer">
    <w:name w:val="footer"/>
    <w:basedOn w:val="Normal"/>
    <w:link w:val="FooterChar"/>
    <w:uiPriority w:val="99"/>
    <w:unhideWhenUsed/>
    <w:rsid w:val="00C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Uznanski, Laurel</dc:creator>
  <cp:keywords/>
  <dc:description/>
  <cp:lastModifiedBy>Larkins-Collier, Lisa</cp:lastModifiedBy>
  <cp:revision>2</cp:revision>
  <cp:lastPrinted>2022-06-07T21:25:00Z</cp:lastPrinted>
  <dcterms:created xsi:type="dcterms:W3CDTF">2022-06-27T15:51:00Z</dcterms:created>
  <dcterms:modified xsi:type="dcterms:W3CDTF">2022-06-27T15:51:00Z</dcterms:modified>
</cp:coreProperties>
</file>